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B0" w:rsidRPr="00442FC1" w:rsidRDefault="000229B0" w:rsidP="000229B0">
      <w:pPr>
        <w:spacing w:line="240" w:lineRule="auto"/>
        <w:jc w:val="center"/>
        <w:rPr>
          <w:rFonts w:ascii="Times New Roman" w:hAnsi="Times New Roman" w:cs="Times New Roman"/>
          <w:b/>
          <w:sz w:val="32"/>
          <w:szCs w:val="32"/>
        </w:rPr>
      </w:pPr>
      <w:r w:rsidRPr="00442FC1">
        <w:rPr>
          <w:rFonts w:ascii="Times New Roman" w:hAnsi="Times New Roman" w:cs="Times New Roman"/>
          <w:b/>
          <w:sz w:val="32"/>
          <w:szCs w:val="32"/>
        </w:rPr>
        <w:t xml:space="preserve">Evergreen </w:t>
      </w:r>
      <w:r w:rsidR="00C425CE">
        <w:rPr>
          <w:rFonts w:ascii="Times New Roman" w:hAnsi="Times New Roman" w:cs="Times New Roman"/>
          <w:b/>
          <w:sz w:val="32"/>
          <w:szCs w:val="32"/>
        </w:rPr>
        <w:t>Software</w:t>
      </w:r>
      <w:r w:rsidRPr="00442FC1">
        <w:rPr>
          <w:rFonts w:ascii="Times New Roman" w:hAnsi="Times New Roman" w:cs="Times New Roman"/>
          <w:b/>
          <w:sz w:val="32"/>
          <w:szCs w:val="32"/>
        </w:rPr>
        <w:t xml:space="preserve"> Foundation </w:t>
      </w:r>
    </w:p>
    <w:p w:rsidR="000229B0" w:rsidRPr="00442FC1" w:rsidRDefault="000229B0" w:rsidP="000229B0">
      <w:pPr>
        <w:spacing w:line="240" w:lineRule="auto"/>
        <w:jc w:val="center"/>
        <w:rPr>
          <w:rFonts w:ascii="Times New Roman" w:hAnsi="Times New Roman" w:cs="Times New Roman"/>
          <w:b/>
          <w:sz w:val="32"/>
          <w:szCs w:val="32"/>
        </w:rPr>
      </w:pPr>
      <w:r w:rsidRPr="00442FC1">
        <w:rPr>
          <w:rFonts w:ascii="Times New Roman" w:hAnsi="Times New Roman" w:cs="Times New Roman"/>
          <w:b/>
          <w:sz w:val="32"/>
          <w:szCs w:val="32"/>
        </w:rPr>
        <w:t>Rules of Governance</w:t>
      </w:r>
    </w:p>
    <w:p w:rsidR="00442FC1" w:rsidRDefault="00442FC1" w:rsidP="000229B0">
      <w:pPr>
        <w:spacing w:line="240" w:lineRule="auto"/>
        <w:rPr>
          <w:rFonts w:ascii="Times New Roman" w:hAnsi="Times New Roman" w:cs="Times New Roman"/>
          <w:b/>
        </w:rPr>
      </w:pPr>
    </w:p>
    <w:p w:rsidR="00442FC1" w:rsidRPr="00442FC1" w:rsidRDefault="0026184F" w:rsidP="000229B0">
      <w:pPr>
        <w:spacing w:line="240" w:lineRule="auto"/>
        <w:rPr>
          <w:rFonts w:ascii="Times New Roman" w:hAnsi="Times New Roman" w:cs="Times New Roman"/>
          <w:b/>
        </w:rPr>
      </w:pPr>
      <w:r w:rsidRPr="00442FC1">
        <w:rPr>
          <w:rFonts w:ascii="Times New Roman" w:hAnsi="Times New Roman" w:cs="Times New Roman"/>
          <w:b/>
        </w:rPr>
        <w:t xml:space="preserve">ARTICLE </w:t>
      </w:r>
      <w:r w:rsidR="00EA0CCC" w:rsidRPr="00442FC1">
        <w:rPr>
          <w:rFonts w:ascii="Times New Roman" w:hAnsi="Times New Roman" w:cs="Times New Roman"/>
          <w:b/>
        </w:rPr>
        <w:t xml:space="preserve">I.   </w:t>
      </w:r>
      <w:r w:rsidR="00EA014D">
        <w:rPr>
          <w:rFonts w:ascii="Times New Roman" w:hAnsi="Times New Roman" w:cs="Times New Roman"/>
          <w:b/>
        </w:rPr>
        <w:t xml:space="preserve">NAME </w:t>
      </w:r>
      <w:r w:rsidR="00442FC1" w:rsidRPr="00442FC1">
        <w:rPr>
          <w:rFonts w:ascii="Times New Roman" w:hAnsi="Times New Roman" w:cs="Times New Roman"/>
          <w:b/>
        </w:rPr>
        <w:t>AND PURPOSE</w:t>
      </w:r>
    </w:p>
    <w:p w:rsidR="00662D63" w:rsidRDefault="00442FC1" w:rsidP="000229B0">
      <w:pPr>
        <w:spacing w:line="240" w:lineRule="auto"/>
        <w:rPr>
          <w:rFonts w:ascii="Times New Roman" w:hAnsi="Times New Roman" w:cs="Times New Roman"/>
          <w:b/>
        </w:rPr>
      </w:pPr>
      <w:r w:rsidRPr="00442FC1">
        <w:rPr>
          <w:rFonts w:ascii="Times New Roman" w:hAnsi="Times New Roman" w:cs="Times New Roman"/>
          <w:b/>
        </w:rPr>
        <w:t xml:space="preserve">Section 1.1 </w:t>
      </w:r>
      <w:r w:rsidR="00AB7E63">
        <w:rPr>
          <w:rFonts w:ascii="Times New Roman" w:hAnsi="Times New Roman" w:cs="Times New Roman"/>
          <w:b/>
        </w:rPr>
        <w:t>(</w:t>
      </w:r>
      <w:r w:rsidR="007A2E0C">
        <w:rPr>
          <w:rFonts w:ascii="Times New Roman" w:hAnsi="Times New Roman" w:cs="Times New Roman"/>
          <w:b/>
        </w:rPr>
        <w:t>Name</w:t>
      </w:r>
      <w:r w:rsidR="00AB7E63">
        <w:rPr>
          <w:rFonts w:ascii="Times New Roman" w:hAnsi="Times New Roman" w:cs="Times New Roman"/>
          <w:b/>
        </w:rPr>
        <w:t>)</w:t>
      </w:r>
      <w:r w:rsidR="007A2E0C">
        <w:rPr>
          <w:rFonts w:ascii="Times New Roman" w:hAnsi="Times New Roman" w:cs="Times New Roman"/>
          <w:b/>
        </w:rPr>
        <w:t xml:space="preserve">.  </w:t>
      </w:r>
    </w:p>
    <w:p w:rsidR="00442FC1" w:rsidRDefault="00F92BC9" w:rsidP="000229B0">
      <w:pPr>
        <w:spacing w:line="240" w:lineRule="auto"/>
        <w:rPr>
          <w:rFonts w:ascii="Times New Roman" w:hAnsi="Times New Roman" w:cs="Times New Roman"/>
          <w:color w:val="000000"/>
        </w:rPr>
      </w:pPr>
      <w:r>
        <w:rPr>
          <w:rFonts w:ascii="Times New Roman" w:hAnsi="Times New Roman" w:cs="Times New Roman"/>
        </w:rPr>
        <w:t>The name of the organization</w:t>
      </w:r>
      <w:r w:rsidR="00442FC1" w:rsidRPr="00442FC1">
        <w:rPr>
          <w:rFonts w:ascii="Times New Roman" w:hAnsi="Times New Roman" w:cs="Times New Roman"/>
        </w:rPr>
        <w:t xml:space="preserve"> is Evergreen </w:t>
      </w:r>
      <w:r w:rsidR="0069546D">
        <w:rPr>
          <w:rFonts w:ascii="Times New Roman" w:hAnsi="Times New Roman" w:cs="Times New Roman"/>
        </w:rPr>
        <w:t>Software</w:t>
      </w:r>
      <w:r w:rsidR="00442FC1" w:rsidRPr="00442FC1">
        <w:rPr>
          <w:rFonts w:ascii="Times New Roman" w:hAnsi="Times New Roman" w:cs="Times New Roman"/>
        </w:rPr>
        <w:t xml:space="preserve"> Foundation</w:t>
      </w:r>
      <w:r w:rsidR="00065A2B">
        <w:rPr>
          <w:rFonts w:ascii="Times New Roman" w:hAnsi="Times New Roman" w:cs="Times New Roman"/>
        </w:rPr>
        <w:t xml:space="preserve"> (hereafter, “Foundation”)</w:t>
      </w:r>
      <w:r w:rsidR="00442FC1" w:rsidRPr="00442FC1">
        <w:rPr>
          <w:rFonts w:ascii="Times New Roman" w:hAnsi="Times New Roman" w:cs="Times New Roman"/>
        </w:rPr>
        <w:t>.</w:t>
      </w:r>
      <w:r w:rsidR="00707AD0">
        <w:rPr>
          <w:rFonts w:ascii="Times New Roman" w:hAnsi="Times New Roman" w:cs="Times New Roman"/>
        </w:rPr>
        <w:t xml:space="preserve">  </w:t>
      </w:r>
      <w:r w:rsidR="00707AD0" w:rsidRPr="00707AD0">
        <w:rPr>
          <w:rFonts w:ascii="Times New Roman" w:hAnsi="Times New Roman" w:cs="Times New Roman"/>
          <w:color w:val="000000"/>
        </w:rPr>
        <w:t xml:space="preserve">The </w:t>
      </w:r>
      <w:r w:rsidR="00065A2B">
        <w:rPr>
          <w:rFonts w:ascii="Times New Roman" w:hAnsi="Times New Roman" w:cs="Times New Roman"/>
          <w:color w:val="000000"/>
        </w:rPr>
        <w:t>Foundation</w:t>
      </w:r>
      <w:r w:rsidR="00707AD0" w:rsidRPr="00707AD0">
        <w:rPr>
          <w:rFonts w:ascii="Times New Roman" w:hAnsi="Times New Roman" w:cs="Times New Roman"/>
          <w:color w:val="000000"/>
        </w:rPr>
        <w:t xml:space="preserve"> may </w:t>
      </w:r>
      <w:r w:rsidR="00707AD0">
        <w:rPr>
          <w:rFonts w:ascii="Times New Roman" w:hAnsi="Times New Roman" w:cs="Times New Roman"/>
          <w:color w:val="000000"/>
        </w:rPr>
        <w:t xml:space="preserve">change its name </w:t>
      </w:r>
      <w:r w:rsidR="00707AD0" w:rsidRPr="00707AD0">
        <w:rPr>
          <w:rFonts w:ascii="Times New Roman" w:hAnsi="Times New Roman" w:cs="Times New Roman"/>
          <w:color w:val="000000"/>
        </w:rPr>
        <w:t xml:space="preserve">at its pleasure by a </w:t>
      </w:r>
      <w:r w:rsidR="00707AD0">
        <w:rPr>
          <w:rFonts w:ascii="Times New Roman" w:hAnsi="Times New Roman" w:cs="Times New Roman"/>
          <w:color w:val="000000"/>
        </w:rPr>
        <w:t xml:space="preserve">majority </w:t>
      </w:r>
      <w:r w:rsidR="00707AD0" w:rsidRPr="00707AD0">
        <w:rPr>
          <w:rFonts w:ascii="Times New Roman" w:hAnsi="Times New Roman" w:cs="Times New Roman"/>
          <w:color w:val="000000"/>
        </w:rPr>
        <w:t>vote of the membership</w:t>
      </w:r>
      <w:r w:rsidR="00707AD0">
        <w:rPr>
          <w:rFonts w:ascii="Times New Roman" w:hAnsi="Times New Roman" w:cs="Times New Roman"/>
          <w:color w:val="000000"/>
        </w:rPr>
        <w:t>.</w:t>
      </w:r>
    </w:p>
    <w:p w:rsidR="00662D63" w:rsidRDefault="00442FC1" w:rsidP="000229B0">
      <w:pPr>
        <w:spacing w:line="240" w:lineRule="auto"/>
        <w:rPr>
          <w:rFonts w:ascii="Times New Roman" w:hAnsi="Times New Roman" w:cs="Times New Roman"/>
          <w:b/>
        </w:rPr>
      </w:pPr>
      <w:r w:rsidRPr="00442FC1">
        <w:rPr>
          <w:rFonts w:ascii="Times New Roman" w:hAnsi="Times New Roman" w:cs="Times New Roman"/>
          <w:b/>
        </w:rPr>
        <w:t>Section 1.</w:t>
      </w:r>
      <w:r w:rsidR="00EA014D">
        <w:rPr>
          <w:rFonts w:ascii="Times New Roman" w:hAnsi="Times New Roman" w:cs="Times New Roman"/>
          <w:b/>
        </w:rPr>
        <w:t>2</w:t>
      </w:r>
      <w:r w:rsidR="007A2E0C">
        <w:rPr>
          <w:rFonts w:ascii="Times New Roman" w:hAnsi="Times New Roman" w:cs="Times New Roman"/>
          <w:b/>
        </w:rPr>
        <w:t xml:space="preserve"> </w:t>
      </w:r>
      <w:r w:rsidR="00AB7E63">
        <w:rPr>
          <w:rFonts w:ascii="Times New Roman" w:hAnsi="Times New Roman" w:cs="Times New Roman"/>
          <w:b/>
        </w:rPr>
        <w:t>(</w:t>
      </w:r>
      <w:r w:rsidR="007A2E0C">
        <w:rPr>
          <w:rFonts w:ascii="Times New Roman" w:hAnsi="Times New Roman" w:cs="Times New Roman"/>
          <w:b/>
        </w:rPr>
        <w:t>Purpose</w:t>
      </w:r>
      <w:r w:rsidR="00AB7E63">
        <w:rPr>
          <w:rFonts w:ascii="Times New Roman" w:hAnsi="Times New Roman" w:cs="Times New Roman"/>
          <w:b/>
        </w:rPr>
        <w:t>)</w:t>
      </w:r>
      <w:r w:rsidR="007A2E0C">
        <w:rPr>
          <w:rFonts w:ascii="Times New Roman" w:hAnsi="Times New Roman" w:cs="Times New Roman"/>
          <w:b/>
        </w:rPr>
        <w:t>.</w:t>
      </w:r>
      <w:r w:rsidR="00CC2C1A">
        <w:rPr>
          <w:rFonts w:ascii="Times New Roman" w:hAnsi="Times New Roman" w:cs="Times New Roman"/>
          <w:b/>
        </w:rPr>
        <w:t xml:space="preserve"> </w:t>
      </w:r>
      <w:r w:rsidRPr="00442FC1">
        <w:rPr>
          <w:rFonts w:ascii="Times New Roman" w:hAnsi="Times New Roman" w:cs="Times New Roman"/>
          <w:b/>
        </w:rPr>
        <w:t xml:space="preserve"> </w:t>
      </w:r>
    </w:p>
    <w:p w:rsidR="001C7F2B" w:rsidRPr="00662D63" w:rsidRDefault="001C7F2B" w:rsidP="00662D63">
      <w:pPr>
        <w:pStyle w:val="ListParagraph"/>
        <w:numPr>
          <w:ilvl w:val="0"/>
          <w:numId w:val="13"/>
        </w:numPr>
        <w:spacing w:line="240" w:lineRule="auto"/>
        <w:rPr>
          <w:rFonts w:ascii="Times New Roman" w:hAnsi="Times New Roman" w:cs="Times New Roman"/>
        </w:rPr>
      </w:pPr>
      <w:r w:rsidRPr="00662D63">
        <w:rPr>
          <w:rFonts w:ascii="Times New Roman" w:hAnsi="Times New Roman" w:cs="Times New Roman"/>
        </w:rPr>
        <w:t xml:space="preserve">This </w:t>
      </w:r>
      <w:r w:rsidR="00F32CAF">
        <w:rPr>
          <w:rFonts w:ascii="Times New Roman" w:hAnsi="Times New Roman" w:cs="Times New Roman"/>
        </w:rPr>
        <w:t>Foundation</w:t>
      </w:r>
      <w:r w:rsidRPr="00662D63">
        <w:rPr>
          <w:rFonts w:ascii="Times New Roman" w:hAnsi="Times New Roman" w:cs="Times New Roman"/>
        </w:rPr>
        <w:t xml:space="preserve"> exists for </w:t>
      </w:r>
      <w:r w:rsidR="003347D6" w:rsidRPr="00662D63">
        <w:rPr>
          <w:rFonts w:ascii="Times New Roman" w:hAnsi="Times New Roman" w:cs="Times New Roman"/>
        </w:rPr>
        <w:t>nonprofit purposes and</w:t>
      </w:r>
      <w:r w:rsidR="00D46F40">
        <w:rPr>
          <w:rFonts w:ascii="Times New Roman" w:hAnsi="Times New Roman" w:cs="Times New Roman"/>
        </w:rPr>
        <w:t xml:space="preserve">, until resolved otherwise by the Oversight Board, </w:t>
      </w:r>
      <w:r w:rsidR="003347D6" w:rsidRPr="00662D63">
        <w:rPr>
          <w:rFonts w:ascii="Times New Roman" w:hAnsi="Times New Roman" w:cs="Times New Roman"/>
        </w:rPr>
        <w:t>shall operate</w:t>
      </w:r>
      <w:r w:rsidR="00D46F40">
        <w:rPr>
          <w:rFonts w:ascii="Times New Roman" w:hAnsi="Times New Roman" w:cs="Times New Roman"/>
        </w:rPr>
        <w:t xml:space="preserve"> under the protection o</w:t>
      </w:r>
      <w:r w:rsidR="00065A2B">
        <w:rPr>
          <w:rFonts w:ascii="Times New Roman" w:hAnsi="Times New Roman" w:cs="Times New Roman"/>
        </w:rPr>
        <w:t>f a 501(c)(3) organization.  The</w:t>
      </w:r>
      <w:r w:rsidR="00D46F40">
        <w:rPr>
          <w:rFonts w:ascii="Times New Roman" w:hAnsi="Times New Roman" w:cs="Times New Roman"/>
        </w:rPr>
        <w:t xml:space="preserve"> </w:t>
      </w:r>
      <w:r w:rsidR="00065A2B">
        <w:rPr>
          <w:rFonts w:ascii="Times New Roman" w:hAnsi="Times New Roman" w:cs="Times New Roman"/>
        </w:rPr>
        <w:t>F</w:t>
      </w:r>
      <w:r w:rsidR="00D46F40">
        <w:rPr>
          <w:rFonts w:ascii="Times New Roman" w:hAnsi="Times New Roman" w:cs="Times New Roman"/>
        </w:rPr>
        <w:t>oundation shall be governed and shall operate</w:t>
      </w:r>
      <w:r w:rsidR="003347D6" w:rsidRPr="00662D63">
        <w:rPr>
          <w:rFonts w:ascii="Times New Roman" w:hAnsi="Times New Roman" w:cs="Times New Roman"/>
        </w:rPr>
        <w:t xml:space="preserve"> in a manner that does not jeopardize the umbrella organization’s 501(c)(3) status.  </w:t>
      </w:r>
    </w:p>
    <w:p w:rsidR="00EC720B" w:rsidRDefault="00662D63" w:rsidP="00662D63">
      <w:pPr>
        <w:spacing w:before="240" w:line="240" w:lineRule="auto"/>
        <w:ind w:firstLine="360"/>
        <w:rPr>
          <w:rFonts w:ascii="Times New Roman" w:hAnsi="Times New Roman" w:cs="Times New Roman"/>
        </w:rPr>
      </w:pPr>
      <w:r>
        <w:rPr>
          <w:rFonts w:ascii="Times New Roman" w:hAnsi="Times New Roman" w:cs="Times New Roman"/>
        </w:rPr>
        <w:t xml:space="preserve">(b) </w:t>
      </w:r>
      <w:r w:rsidR="00442FC1" w:rsidRPr="00442FC1">
        <w:rPr>
          <w:rFonts w:ascii="Times New Roman" w:hAnsi="Times New Roman" w:cs="Times New Roman"/>
        </w:rPr>
        <w:t xml:space="preserve">The purpose of the </w:t>
      </w:r>
      <w:r w:rsidR="00B470C3">
        <w:rPr>
          <w:rFonts w:ascii="Times New Roman" w:hAnsi="Times New Roman" w:cs="Times New Roman"/>
        </w:rPr>
        <w:t>Foundation</w:t>
      </w:r>
      <w:r w:rsidR="00442FC1" w:rsidRPr="00442FC1">
        <w:rPr>
          <w:rFonts w:ascii="Times New Roman" w:hAnsi="Times New Roman" w:cs="Times New Roman"/>
        </w:rPr>
        <w:t xml:space="preserve"> is to </w:t>
      </w:r>
    </w:p>
    <w:p w:rsidR="00442FC1" w:rsidRPr="00442FC1" w:rsidRDefault="00442FC1" w:rsidP="0091178D">
      <w:pPr>
        <w:tabs>
          <w:tab w:val="left" w:pos="1170"/>
        </w:tabs>
        <w:spacing w:line="240" w:lineRule="auto"/>
        <w:ind w:left="720"/>
        <w:rPr>
          <w:rFonts w:ascii="Times New Roman" w:hAnsi="Times New Roman" w:cs="Times New Roman"/>
        </w:rPr>
      </w:pPr>
      <w:r w:rsidRPr="00442FC1">
        <w:rPr>
          <w:rFonts w:ascii="Times New Roman" w:hAnsi="Times New Roman" w:cs="Times New Roman"/>
        </w:rPr>
        <w:t>(</w:t>
      </w:r>
      <w:r w:rsidR="00662D63">
        <w:rPr>
          <w:rFonts w:ascii="Times New Roman" w:hAnsi="Times New Roman" w:cs="Times New Roman"/>
        </w:rPr>
        <w:t>i</w:t>
      </w:r>
      <w:r w:rsidRPr="00442FC1">
        <w:rPr>
          <w:rFonts w:ascii="Times New Roman" w:hAnsi="Times New Roman" w:cs="Times New Roman"/>
        </w:rPr>
        <w:t xml:space="preserve">) </w:t>
      </w:r>
      <w:r w:rsidR="00662D63">
        <w:rPr>
          <w:rFonts w:ascii="Times New Roman" w:hAnsi="Times New Roman" w:cs="Times New Roman"/>
        </w:rPr>
        <w:tab/>
      </w:r>
      <w:r w:rsidR="00174E2F">
        <w:rPr>
          <w:rFonts w:ascii="Times New Roman" w:hAnsi="Times New Roman" w:cs="Times New Roman"/>
        </w:rPr>
        <w:t>p</w:t>
      </w:r>
      <w:r w:rsidR="003628A7">
        <w:rPr>
          <w:rFonts w:ascii="Times New Roman" w:hAnsi="Times New Roman" w:cs="Times New Roman"/>
        </w:rPr>
        <w:t>romote, support</w:t>
      </w:r>
      <w:r w:rsidR="00274895">
        <w:rPr>
          <w:rFonts w:ascii="Times New Roman" w:hAnsi="Times New Roman" w:cs="Times New Roman"/>
        </w:rPr>
        <w:t>,</w:t>
      </w:r>
      <w:r w:rsidR="003628A7">
        <w:rPr>
          <w:rFonts w:ascii="Times New Roman" w:hAnsi="Times New Roman" w:cs="Times New Roman"/>
        </w:rPr>
        <w:t xml:space="preserve"> and advance the </w:t>
      </w:r>
      <w:ins w:id="0" w:author="STW" w:date="2010-10-20T10:12:00Z">
        <w:r w:rsidR="004661A6">
          <w:rPr>
            <w:rFonts w:ascii="Times New Roman" w:hAnsi="Times New Roman" w:cs="Times New Roman"/>
          </w:rPr>
          <w:t xml:space="preserve">development of the </w:t>
        </w:r>
      </w:ins>
      <w:r w:rsidRPr="00442FC1">
        <w:rPr>
          <w:rFonts w:ascii="Times New Roman" w:hAnsi="Times New Roman" w:cs="Times New Roman"/>
        </w:rPr>
        <w:t>Evergreen</w:t>
      </w:r>
      <w:r w:rsidR="003628A7">
        <w:rPr>
          <w:rFonts w:ascii="Times New Roman" w:hAnsi="Times New Roman" w:cs="Times New Roman"/>
        </w:rPr>
        <w:t xml:space="preserve"> software;</w:t>
      </w:r>
      <w:r w:rsidR="003628A7">
        <w:rPr>
          <w:rFonts w:ascii="Times New Roman" w:hAnsi="Times New Roman" w:cs="Times New Roman"/>
        </w:rPr>
        <w:tab/>
      </w:r>
      <w:r w:rsidR="003628A7">
        <w:rPr>
          <w:rFonts w:ascii="Times New Roman" w:hAnsi="Times New Roman" w:cs="Times New Roman"/>
        </w:rPr>
        <w:tab/>
      </w:r>
      <w:ins w:id="1" w:author="STW" w:date="2010-10-20T10:12:00Z">
        <w:r w:rsidR="004661A6">
          <w:rPr>
            <w:rFonts w:ascii="Times New Roman" w:hAnsi="Times New Roman" w:cs="Times New Roman"/>
          </w:rPr>
          <w:t xml:space="preserve">         </w:t>
        </w:r>
      </w:ins>
      <w:del w:id="2" w:author="STW" w:date="2010-10-20T10:12:00Z">
        <w:r w:rsidR="003628A7" w:rsidDel="004661A6">
          <w:rPr>
            <w:rFonts w:ascii="Times New Roman" w:hAnsi="Times New Roman" w:cs="Times New Roman"/>
          </w:rPr>
          <w:tab/>
        </w:r>
        <w:r w:rsidR="003628A7" w:rsidDel="004661A6">
          <w:rPr>
            <w:rFonts w:ascii="Times New Roman" w:hAnsi="Times New Roman" w:cs="Times New Roman"/>
          </w:rPr>
          <w:tab/>
          <w:delText xml:space="preserve">            </w:delText>
        </w:r>
      </w:del>
      <w:r w:rsidR="003628A7">
        <w:rPr>
          <w:rFonts w:ascii="Times New Roman" w:hAnsi="Times New Roman" w:cs="Times New Roman"/>
        </w:rPr>
        <w:t xml:space="preserve"> (ii)   support and facilitate the growth of the international community of Evergreen users;</w:t>
      </w:r>
      <w:r w:rsidR="00EC720B">
        <w:rPr>
          <w:rFonts w:ascii="Times New Roman" w:hAnsi="Times New Roman" w:cs="Times New Roman"/>
        </w:rPr>
        <w:t xml:space="preserve">                                                                                         </w:t>
      </w:r>
      <w:r w:rsidRPr="00442FC1">
        <w:rPr>
          <w:rFonts w:ascii="Times New Roman" w:hAnsi="Times New Roman" w:cs="Times New Roman"/>
        </w:rPr>
        <w:t xml:space="preserve"> (</w:t>
      </w:r>
      <w:r w:rsidR="00662D63">
        <w:rPr>
          <w:rFonts w:ascii="Times New Roman" w:hAnsi="Times New Roman" w:cs="Times New Roman"/>
        </w:rPr>
        <w:t>ii</w:t>
      </w:r>
      <w:ins w:id="3" w:author="STW" w:date="2010-10-19T12:16:00Z">
        <w:r w:rsidR="005916AA">
          <w:rPr>
            <w:rFonts w:ascii="Times New Roman" w:hAnsi="Times New Roman" w:cs="Times New Roman"/>
          </w:rPr>
          <w:t>i</w:t>
        </w:r>
      </w:ins>
      <w:r w:rsidRPr="00442FC1">
        <w:rPr>
          <w:rFonts w:ascii="Times New Roman" w:hAnsi="Times New Roman" w:cs="Times New Roman"/>
        </w:rPr>
        <w:t xml:space="preserve">) </w:t>
      </w:r>
      <w:r w:rsidR="00662D63">
        <w:rPr>
          <w:rFonts w:ascii="Times New Roman" w:hAnsi="Times New Roman" w:cs="Times New Roman"/>
        </w:rPr>
        <w:tab/>
      </w:r>
      <w:r w:rsidRPr="00442FC1">
        <w:rPr>
          <w:rFonts w:ascii="Times New Roman" w:hAnsi="Times New Roman" w:cs="Times New Roman"/>
        </w:rPr>
        <w:t>foster and protect the Evergreen assets;</w:t>
      </w:r>
      <w:r w:rsidR="00EB0179">
        <w:rPr>
          <w:rFonts w:ascii="Times New Roman" w:hAnsi="Times New Roman" w:cs="Times New Roman"/>
        </w:rPr>
        <w:t xml:space="preserve">                                                                                     </w:t>
      </w:r>
      <w:r w:rsidRPr="00442FC1">
        <w:rPr>
          <w:rFonts w:ascii="Times New Roman" w:hAnsi="Times New Roman" w:cs="Times New Roman"/>
        </w:rPr>
        <w:t xml:space="preserve"> (</w:t>
      </w:r>
      <w:del w:id="4" w:author="STW" w:date="2010-10-19T12:16:00Z">
        <w:r w:rsidR="00662D63" w:rsidDel="005916AA">
          <w:rPr>
            <w:rFonts w:ascii="Times New Roman" w:hAnsi="Times New Roman" w:cs="Times New Roman"/>
          </w:rPr>
          <w:delText>iii</w:delText>
        </w:r>
      </w:del>
      <w:ins w:id="5" w:author="STW" w:date="2010-10-19T12:16:00Z">
        <w:r w:rsidR="005916AA">
          <w:rPr>
            <w:rFonts w:ascii="Times New Roman" w:hAnsi="Times New Roman" w:cs="Times New Roman"/>
          </w:rPr>
          <w:t>iv</w:t>
        </w:r>
      </w:ins>
      <w:r w:rsidRPr="00442FC1">
        <w:rPr>
          <w:rFonts w:ascii="Times New Roman" w:hAnsi="Times New Roman" w:cs="Times New Roman"/>
        </w:rPr>
        <w:t xml:space="preserve">) </w:t>
      </w:r>
      <w:r w:rsidR="00662D63">
        <w:rPr>
          <w:rFonts w:ascii="Times New Roman" w:hAnsi="Times New Roman" w:cs="Times New Roman"/>
        </w:rPr>
        <w:tab/>
      </w:r>
      <w:r w:rsidR="00174E2F">
        <w:rPr>
          <w:rFonts w:ascii="Times New Roman" w:hAnsi="Times New Roman" w:cs="Times New Roman"/>
        </w:rPr>
        <w:t>s</w:t>
      </w:r>
      <w:r w:rsidR="00A01726">
        <w:rPr>
          <w:rFonts w:ascii="Times New Roman" w:hAnsi="Times New Roman" w:cs="Times New Roman"/>
        </w:rPr>
        <w:t>erve as a resource and communication device for Evergreen users</w:t>
      </w:r>
      <w:ins w:id="6" w:author="STW" w:date="2010-10-20T10:18:00Z">
        <w:r w:rsidR="00816CAC">
          <w:rPr>
            <w:rFonts w:ascii="Times New Roman" w:hAnsi="Times New Roman" w:cs="Times New Roman"/>
          </w:rPr>
          <w:t xml:space="preserve"> (Users Group)</w:t>
        </w:r>
      </w:ins>
      <w:r w:rsidR="00A01726">
        <w:rPr>
          <w:rFonts w:ascii="Times New Roman" w:hAnsi="Times New Roman" w:cs="Times New Roman"/>
        </w:rPr>
        <w:t>; and                                              (</w:t>
      </w:r>
      <w:del w:id="7" w:author="STW" w:date="2010-10-19T12:16:00Z">
        <w:r w:rsidR="00A01726" w:rsidDel="005916AA">
          <w:rPr>
            <w:rFonts w:ascii="Times New Roman" w:hAnsi="Times New Roman" w:cs="Times New Roman"/>
          </w:rPr>
          <w:delText>i</w:delText>
        </w:r>
      </w:del>
      <w:r w:rsidR="00A01726">
        <w:rPr>
          <w:rFonts w:ascii="Times New Roman" w:hAnsi="Times New Roman" w:cs="Times New Roman"/>
        </w:rPr>
        <w:t xml:space="preserve">v)  </w:t>
      </w:r>
      <w:r w:rsidR="00EB0179">
        <w:rPr>
          <w:rFonts w:ascii="Times New Roman" w:hAnsi="Times New Roman" w:cs="Times New Roman"/>
        </w:rPr>
        <w:t>s</w:t>
      </w:r>
      <w:r w:rsidRPr="00442FC1">
        <w:rPr>
          <w:rFonts w:ascii="Times New Roman" w:hAnsi="Times New Roman" w:cs="Times New Roman"/>
        </w:rPr>
        <w:t xml:space="preserve">erve as </w:t>
      </w:r>
      <w:r w:rsidR="00A01726">
        <w:rPr>
          <w:rFonts w:ascii="Times New Roman" w:hAnsi="Times New Roman" w:cs="Times New Roman"/>
        </w:rPr>
        <w:t xml:space="preserve">a </w:t>
      </w:r>
      <w:r w:rsidRPr="00442FC1">
        <w:rPr>
          <w:rFonts w:ascii="Times New Roman" w:hAnsi="Times New Roman" w:cs="Times New Roman"/>
        </w:rPr>
        <w:t xml:space="preserve">funding and grant seeking source for cooperative development </w:t>
      </w:r>
      <w:r w:rsidR="00A01726">
        <w:rPr>
          <w:rFonts w:ascii="Times New Roman" w:hAnsi="Times New Roman" w:cs="Times New Roman"/>
        </w:rPr>
        <w:t>p</w:t>
      </w:r>
      <w:r w:rsidR="00662D63">
        <w:rPr>
          <w:rFonts w:ascii="Times New Roman" w:hAnsi="Times New Roman" w:cs="Times New Roman"/>
        </w:rPr>
        <w:t>rojects</w:t>
      </w:r>
      <w:r w:rsidR="00A01726">
        <w:rPr>
          <w:rFonts w:ascii="Times New Roman" w:hAnsi="Times New Roman" w:cs="Times New Roman"/>
        </w:rPr>
        <w:t>.</w:t>
      </w:r>
      <w:r w:rsidR="0091178D">
        <w:rPr>
          <w:rFonts w:ascii="Times New Roman" w:hAnsi="Times New Roman" w:cs="Times New Roman"/>
        </w:rPr>
        <w:t xml:space="preserve">                                                                                                                                          </w:t>
      </w:r>
    </w:p>
    <w:p w:rsidR="00594781" w:rsidRDefault="00594781" w:rsidP="00594781">
      <w:pPr>
        <w:spacing w:line="240" w:lineRule="auto"/>
        <w:rPr>
          <w:rFonts w:ascii="Times New Roman" w:hAnsi="Times New Roman" w:cs="Times New Roman"/>
          <w:b/>
        </w:rPr>
      </w:pPr>
      <w:r w:rsidRPr="00E05C57">
        <w:rPr>
          <w:rFonts w:ascii="Times New Roman" w:hAnsi="Times New Roman" w:cs="Times New Roman"/>
          <w:b/>
        </w:rPr>
        <w:t>ARTICLE I</w:t>
      </w:r>
      <w:r>
        <w:rPr>
          <w:rFonts w:ascii="Times New Roman" w:hAnsi="Times New Roman" w:cs="Times New Roman"/>
          <w:b/>
        </w:rPr>
        <w:t>I</w:t>
      </w:r>
      <w:r w:rsidRPr="00E05C57">
        <w:rPr>
          <w:rFonts w:ascii="Times New Roman" w:hAnsi="Times New Roman" w:cs="Times New Roman"/>
          <w:b/>
        </w:rPr>
        <w:t>.  MEM</w:t>
      </w:r>
      <w:del w:id="8" w:author="STW" w:date="2010-10-20T12:58:00Z">
        <w:r w:rsidRPr="00E05C57" w:rsidDel="0072013B">
          <w:rPr>
            <w:rFonts w:ascii="Times New Roman" w:hAnsi="Times New Roman" w:cs="Times New Roman"/>
            <w:b/>
          </w:rPr>
          <w:delText>E</w:delText>
        </w:r>
      </w:del>
      <w:r w:rsidRPr="00E05C57">
        <w:rPr>
          <w:rFonts w:ascii="Times New Roman" w:hAnsi="Times New Roman" w:cs="Times New Roman"/>
          <w:b/>
        </w:rPr>
        <w:t>BERSHIP</w:t>
      </w:r>
    </w:p>
    <w:p w:rsidR="00065A2B" w:rsidRDefault="00065A2B" w:rsidP="00594781">
      <w:pPr>
        <w:spacing w:line="240" w:lineRule="auto"/>
        <w:rPr>
          <w:rFonts w:ascii="Times New Roman" w:hAnsi="Times New Roman" w:cs="Times New Roman"/>
          <w:b/>
        </w:rPr>
      </w:pPr>
      <w:r>
        <w:rPr>
          <w:rFonts w:ascii="Times New Roman" w:hAnsi="Times New Roman" w:cs="Times New Roman"/>
          <w:b/>
        </w:rPr>
        <w:t xml:space="preserve">Section 2.1 (Definition).  </w:t>
      </w:r>
    </w:p>
    <w:p w:rsidR="00380AB8" w:rsidRDefault="00065A2B" w:rsidP="00594781">
      <w:pPr>
        <w:spacing w:line="240" w:lineRule="auto"/>
        <w:rPr>
          <w:rFonts w:ascii="Times New Roman" w:hAnsi="Times New Roman" w:cs="Times New Roman"/>
        </w:rPr>
      </w:pPr>
      <w:r>
        <w:rPr>
          <w:rFonts w:ascii="Times New Roman" w:hAnsi="Times New Roman" w:cs="Times New Roman"/>
        </w:rPr>
        <w:t xml:space="preserve">A Foundation member, (hereafter, “Member”) </w:t>
      </w:r>
      <w:ins w:id="9" w:author="STW" w:date="2010-10-20T12:59:00Z">
        <w:r w:rsidR="0072013B">
          <w:rPr>
            <w:rFonts w:ascii="Times New Roman" w:hAnsi="Times New Roman" w:cs="Times New Roman"/>
          </w:rPr>
          <w:t>can be</w:t>
        </w:r>
      </w:ins>
      <w:del w:id="10" w:author="STW" w:date="2010-10-20T12:59:00Z">
        <w:r w:rsidDel="0072013B">
          <w:rPr>
            <w:rFonts w:ascii="Times New Roman" w:hAnsi="Times New Roman" w:cs="Times New Roman"/>
          </w:rPr>
          <w:delText>is</w:delText>
        </w:r>
      </w:del>
      <w:r>
        <w:rPr>
          <w:rFonts w:ascii="Times New Roman" w:hAnsi="Times New Roman" w:cs="Times New Roman"/>
        </w:rPr>
        <w:t xml:space="preserve"> a</w:t>
      </w:r>
      <w:ins w:id="11" w:author="STW" w:date="2010-10-20T12:59:00Z">
        <w:r w:rsidR="0072013B">
          <w:rPr>
            <w:rFonts w:ascii="Times New Roman" w:hAnsi="Times New Roman" w:cs="Times New Roman"/>
          </w:rPr>
          <w:t>:</w:t>
        </w:r>
      </w:ins>
      <w:del w:id="12" w:author="STW" w:date="2010-10-20T12:59:00Z">
        <w:r w:rsidDel="0072013B">
          <w:rPr>
            <w:rFonts w:ascii="Times New Roman" w:hAnsi="Times New Roman" w:cs="Times New Roman"/>
          </w:rPr>
          <w:delText xml:space="preserve"> </w:delText>
        </w:r>
      </w:del>
    </w:p>
    <w:p w:rsidR="00380AB8" w:rsidDel="0072013B" w:rsidRDefault="00380AB8" w:rsidP="00380AB8">
      <w:pPr>
        <w:pStyle w:val="ListParagraph"/>
        <w:numPr>
          <w:ilvl w:val="0"/>
          <w:numId w:val="34"/>
        </w:numPr>
        <w:spacing w:line="240" w:lineRule="auto"/>
        <w:rPr>
          <w:del w:id="13" w:author="STW" w:date="2010-10-20T12:59:00Z"/>
          <w:rFonts w:ascii="Times New Roman" w:hAnsi="Times New Roman" w:cs="Times New Roman"/>
        </w:rPr>
      </w:pPr>
      <w:del w:id="14" w:author="STW" w:date="2010-10-20T12:59:00Z">
        <w:r w:rsidDel="0072013B">
          <w:rPr>
            <w:rFonts w:ascii="Times New Roman" w:hAnsi="Times New Roman" w:cs="Times New Roman"/>
          </w:rPr>
          <w:delText>group;</w:delText>
        </w:r>
      </w:del>
    </w:p>
    <w:p w:rsidR="00380AB8" w:rsidRDefault="00380AB8" w:rsidP="00380AB8">
      <w:pPr>
        <w:pStyle w:val="ListParagraph"/>
        <w:numPr>
          <w:ilvl w:val="0"/>
          <w:numId w:val="34"/>
        </w:numPr>
        <w:spacing w:line="240" w:lineRule="auto"/>
        <w:rPr>
          <w:rFonts w:ascii="Times New Roman" w:hAnsi="Times New Roman" w:cs="Times New Roman"/>
        </w:rPr>
      </w:pPr>
      <w:r>
        <w:rPr>
          <w:rFonts w:ascii="Times New Roman" w:hAnsi="Times New Roman" w:cs="Times New Roman"/>
        </w:rPr>
        <w:t>o</w:t>
      </w:r>
      <w:r w:rsidR="00065A2B" w:rsidRPr="00380AB8">
        <w:rPr>
          <w:rFonts w:ascii="Times New Roman" w:hAnsi="Times New Roman" w:cs="Times New Roman"/>
        </w:rPr>
        <w:t>rganization</w:t>
      </w:r>
      <w:r>
        <w:rPr>
          <w:rFonts w:ascii="Times New Roman" w:hAnsi="Times New Roman" w:cs="Times New Roman"/>
        </w:rPr>
        <w:t>;</w:t>
      </w:r>
    </w:p>
    <w:p w:rsidR="00380AB8" w:rsidRDefault="00380AB8" w:rsidP="00380AB8">
      <w:pPr>
        <w:pStyle w:val="ListParagraph"/>
        <w:numPr>
          <w:ilvl w:val="0"/>
          <w:numId w:val="34"/>
        </w:numPr>
        <w:spacing w:line="240" w:lineRule="auto"/>
        <w:rPr>
          <w:rFonts w:ascii="Times New Roman" w:hAnsi="Times New Roman" w:cs="Times New Roman"/>
        </w:rPr>
      </w:pPr>
      <w:r>
        <w:rPr>
          <w:rFonts w:ascii="Times New Roman" w:hAnsi="Times New Roman" w:cs="Times New Roman"/>
        </w:rPr>
        <w:t>business;</w:t>
      </w:r>
    </w:p>
    <w:p w:rsidR="00C25649" w:rsidRDefault="00C25649" w:rsidP="00380AB8">
      <w:pPr>
        <w:pStyle w:val="ListParagraph"/>
        <w:numPr>
          <w:ilvl w:val="0"/>
          <w:numId w:val="34"/>
        </w:numPr>
        <w:spacing w:line="240" w:lineRule="auto"/>
        <w:rPr>
          <w:rFonts w:ascii="Times New Roman" w:hAnsi="Times New Roman" w:cs="Times New Roman"/>
        </w:rPr>
      </w:pPr>
      <w:r>
        <w:rPr>
          <w:rFonts w:ascii="Times New Roman" w:hAnsi="Times New Roman" w:cs="Times New Roman"/>
        </w:rPr>
        <w:t>library consortium</w:t>
      </w:r>
      <w:r w:rsidR="00AA2E83">
        <w:rPr>
          <w:rFonts w:ascii="Times New Roman" w:hAnsi="Times New Roman" w:cs="Times New Roman"/>
        </w:rPr>
        <w:t>;</w:t>
      </w:r>
    </w:p>
    <w:p w:rsidR="00380AB8" w:rsidRDefault="00065A2B" w:rsidP="00380AB8">
      <w:pPr>
        <w:pStyle w:val="ListParagraph"/>
        <w:numPr>
          <w:ilvl w:val="0"/>
          <w:numId w:val="34"/>
        </w:numPr>
        <w:spacing w:line="240" w:lineRule="auto"/>
        <w:rPr>
          <w:rFonts w:ascii="Times New Roman" w:hAnsi="Times New Roman" w:cs="Times New Roman"/>
        </w:rPr>
      </w:pPr>
      <w:r w:rsidRPr="00380AB8">
        <w:rPr>
          <w:rFonts w:ascii="Times New Roman" w:hAnsi="Times New Roman" w:cs="Times New Roman"/>
        </w:rPr>
        <w:t>library district/system (regardless</w:t>
      </w:r>
      <w:r w:rsidR="00380AB8">
        <w:rPr>
          <w:rFonts w:ascii="Times New Roman" w:hAnsi="Times New Roman" w:cs="Times New Roman"/>
        </w:rPr>
        <w:t xml:space="preserve"> of membership in a consortium); or</w:t>
      </w:r>
    </w:p>
    <w:p w:rsidR="00380AB8" w:rsidRPr="00380AB8" w:rsidRDefault="00065A2B" w:rsidP="00380AB8">
      <w:pPr>
        <w:pStyle w:val="ListParagraph"/>
        <w:numPr>
          <w:ilvl w:val="0"/>
          <w:numId w:val="34"/>
        </w:numPr>
        <w:spacing w:line="240" w:lineRule="auto"/>
        <w:rPr>
          <w:rFonts w:ascii="Times New Roman" w:hAnsi="Times New Roman" w:cs="Times New Roman"/>
        </w:rPr>
      </w:pPr>
      <w:r w:rsidRPr="00380AB8">
        <w:rPr>
          <w:rFonts w:ascii="Times New Roman" w:hAnsi="Times New Roman" w:cs="Times New Roman"/>
        </w:rPr>
        <w:t xml:space="preserve">individual </w:t>
      </w:r>
    </w:p>
    <w:p w:rsidR="00065A2B" w:rsidRPr="00380AB8" w:rsidRDefault="00065A2B" w:rsidP="00380AB8">
      <w:pPr>
        <w:spacing w:line="240" w:lineRule="auto"/>
        <w:rPr>
          <w:rFonts w:ascii="Times New Roman" w:hAnsi="Times New Roman" w:cs="Times New Roman"/>
        </w:rPr>
      </w:pPr>
      <w:proofErr w:type="gramStart"/>
      <w:r w:rsidRPr="00380AB8">
        <w:rPr>
          <w:rFonts w:ascii="Times New Roman" w:hAnsi="Times New Roman" w:cs="Times New Roman"/>
        </w:rPr>
        <w:t>who</w:t>
      </w:r>
      <w:proofErr w:type="gramEnd"/>
      <w:ins w:id="15" w:author="STW" w:date="2010-10-20T12:59:00Z">
        <w:r w:rsidR="0072013B">
          <w:rPr>
            <w:rFonts w:ascii="Times New Roman" w:hAnsi="Times New Roman" w:cs="Times New Roman"/>
          </w:rPr>
          <w:t xml:space="preserve"> meets the eligibility requirements set forth in section 2.2 and who</w:t>
        </w:r>
      </w:ins>
      <w:r w:rsidRPr="00380AB8">
        <w:rPr>
          <w:rFonts w:ascii="Times New Roman" w:hAnsi="Times New Roman" w:cs="Times New Roman"/>
        </w:rPr>
        <w:t>se request for membership has been approved by the</w:t>
      </w:r>
      <w:r w:rsidR="00AA2E83">
        <w:rPr>
          <w:rFonts w:ascii="Times New Roman" w:hAnsi="Times New Roman" w:cs="Times New Roman"/>
        </w:rPr>
        <w:t xml:space="preserve"> </w:t>
      </w:r>
      <w:del w:id="16" w:author="STW" w:date="2010-10-20T10:21:00Z">
        <w:r w:rsidR="00AA2E83" w:rsidDel="00191A32">
          <w:rPr>
            <w:rFonts w:ascii="Times New Roman" w:hAnsi="Times New Roman" w:cs="Times New Roman"/>
          </w:rPr>
          <w:delText>existing Foundation Members</w:delText>
        </w:r>
      </w:del>
      <w:ins w:id="17" w:author="STW" w:date="2010-10-20T10:21:00Z">
        <w:r w:rsidR="00191A32">
          <w:rPr>
            <w:rFonts w:ascii="Times New Roman" w:hAnsi="Times New Roman" w:cs="Times New Roman"/>
          </w:rPr>
          <w:t>Oversight Board</w:t>
        </w:r>
      </w:ins>
      <w:r w:rsidRPr="00380AB8">
        <w:rPr>
          <w:rFonts w:ascii="Times New Roman" w:hAnsi="Times New Roman" w:cs="Times New Roman"/>
        </w:rPr>
        <w:t>.</w:t>
      </w:r>
    </w:p>
    <w:p w:rsidR="00594781" w:rsidRPr="00E05C57" w:rsidDel="004375DD" w:rsidRDefault="00594781" w:rsidP="004375DD">
      <w:pPr>
        <w:spacing w:line="240" w:lineRule="auto"/>
        <w:rPr>
          <w:del w:id="18" w:author="STW" w:date="2010-10-20T10:25:00Z"/>
          <w:rFonts w:ascii="Times New Roman" w:hAnsi="Times New Roman" w:cs="Times New Roman"/>
          <w:b/>
        </w:rPr>
        <w:pPrChange w:id="19" w:author="STW" w:date="2010-10-20T10:25:00Z">
          <w:pPr>
            <w:spacing w:line="240" w:lineRule="auto"/>
          </w:pPr>
        </w:pPrChange>
      </w:pPr>
      <w:proofErr w:type="gramStart"/>
      <w:r w:rsidRPr="00E05C57">
        <w:rPr>
          <w:rFonts w:ascii="Times New Roman" w:hAnsi="Times New Roman" w:cs="Times New Roman"/>
          <w:b/>
        </w:rPr>
        <w:t xml:space="preserve">Section </w:t>
      </w:r>
      <w:r w:rsidR="00566D01">
        <w:rPr>
          <w:rFonts w:ascii="Times New Roman" w:hAnsi="Times New Roman" w:cs="Times New Roman"/>
          <w:b/>
        </w:rPr>
        <w:t>2</w:t>
      </w:r>
      <w:r w:rsidRPr="00E05C57">
        <w:rPr>
          <w:rFonts w:ascii="Times New Roman" w:hAnsi="Times New Roman" w:cs="Times New Roman"/>
          <w:b/>
        </w:rPr>
        <w:t>.</w:t>
      </w:r>
      <w:r w:rsidR="006A4E28">
        <w:rPr>
          <w:rFonts w:ascii="Times New Roman" w:hAnsi="Times New Roman" w:cs="Times New Roman"/>
          <w:b/>
        </w:rPr>
        <w:t>2</w:t>
      </w:r>
      <w:r w:rsidRPr="00E05C57">
        <w:rPr>
          <w:rFonts w:ascii="Times New Roman" w:hAnsi="Times New Roman" w:cs="Times New Roman"/>
          <w:b/>
        </w:rPr>
        <w:t xml:space="preserve"> (Eligibility).</w:t>
      </w:r>
      <w:proofErr w:type="gramEnd"/>
    </w:p>
    <w:p w:rsidR="00C25649" w:rsidDel="004375DD" w:rsidRDefault="00C25649" w:rsidP="004375DD">
      <w:pPr>
        <w:spacing w:line="240" w:lineRule="auto"/>
        <w:rPr>
          <w:del w:id="20" w:author="STW" w:date="2010-10-20T10:25:00Z"/>
          <w:rFonts w:ascii="Times New Roman" w:hAnsi="Times New Roman" w:cs="Times New Roman"/>
        </w:rPr>
        <w:pPrChange w:id="21" w:author="STW" w:date="2010-10-20T10:25:00Z">
          <w:pPr>
            <w:pStyle w:val="ListParagraph"/>
            <w:numPr>
              <w:numId w:val="28"/>
            </w:numPr>
            <w:spacing w:line="240" w:lineRule="auto"/>
            <w:ind w:hanging="360"/>
          </w:pPr>
        </w:pPrChange>
      </w:pPr>
      <w:del w:id="22" w:author="STW" w:date="2010-10-20T10:25:00Z">
        <w:r w:rsidRPr="00C25649" w:rsidDel="004375DD">
          <w:rPr>
            <w:rFonts w:ascii="Times New Roman" w:hAnsi="Times New Roman" w:cs="Times New Roman"/>
          </w:rPr>
          <w:delText xml:space="preserve">Any "significant and sustained" contributor to </w:delText>
        </w:r>
        <w:r w:rsidDel="004375DD">
          <w:rPr>
            <w:rFonts w:ascii="Times New Roman" w:hAnsi="Times New Roman" w:cs="Times New Roman"/>
          </w:rPr>
          <w:delText>Evergreen</w:delText>
        </w:r>
        <w:r w:rsidRPr="00C25649" w:rsidDel="004375DD">
          <w:rPr>
            <w:rFonts w:ascii="Times New Roman" w:hAnsi="Times New Roman" w:cs="Times New Roman"/>
          </w:rPr>
          <w:delText xml:space="preserve"> is eligible for membership. Although it is difficult to specify a precise definition, a contributor generally must have contributed to </w:delText>
        </w:r>
        <w:r w:rsidDel="004375DD">
          <w:rPr>
            <w:rFonts w:ascii="Times New Roman" w:hAnsi="Times New Roman" w:cs="Times New Roman"/>
          </w:rPr>
          <w:delText>Evergreen in a non-trivial way</w:delText>
        </w:r>
        <w:r w:rsidRPr="00C25649" w:rsidDel="004375DD">
          <w:rPr>
            <w:rFonts w:ascii="Times New Roman" w:hAnsi="Times New Roman" w:cs="Times New Roman"/>
          </w:rPr>
          <w:delText>. Contributions may</w:delText>
        </w:r>
        <w:r w:rsidDel="004375DD">
          <w:rPr>
            <w:rFonts w:ascii="Times New Roman" w:hAnsi="Times New Roman" w:cs="Times New Roman"/>
          </w:rPr>
          <w:delText xml:space="preserve"> include:</w:delText>
        </w:r>
      </w:del>
    </w:p>
    <w:p w:rsidR="00426ED3" w:rsidDel="004375DD" w:rsidRDefault="00FF18D8" w:rsidP="004375DD">
      <w:pPr>
        <w:spacing w:line="240" w:lineRule="auto"/>
        <w:rPr>
          <w:del w:id="23" w:author="STW" w:date="2010-10-20T10:25:00Z"/>
          <w:rFonts w:ascii="Times New Roman" w:hAnsi="Times New Roman" w:cs="Times New Roman"/>
        </w:rPr>
        <w:pPrChange w:id="24" w:author="STW" w:date="2010-10-20T10:25:00Z">
          <w:pPr>
            <w:pStyle w:val="ListParagraph"/>
            <w:numPr>
              <w:ilvl w:val="1"/>
              <w:numId w:val="28"/>
            </w:numPr>
            <w:spacing w:line="240" w:lineRule="auto"/>
            <w:ind w:left="1530" w:hanging="450"/>
          </w:pPr>
        </w:pPrChange>
      </w:pPr>
      <w:del w:id="25" w:author="STW" w:date="2010-10-20T10:25:00Z">
        <w:r w:rsidDel="004375DD">
          <w:rPr>
            <w:rFonts w:ascii="Times New Roman" w:hAnsi="Times New Roman" w:cs="Times New Roman"/>
          </w:rPr>
          <w:delText>writing code, documentation, creating translations</w:delText>
        </w:r>
        <w:r w:rsidR="00B53E9E" w:rsidDel="004375DD">
          <w:rPr>
            <w:rFonts w:ascii="Times New Roman" w:hAnsi="Times New Roman" w:cs="Times New Roman"/>
          </w:rPr>
          <w:delText>;</w:delText>
        </w:r>
      </w:del>
    </w:p>
    <w:p w:rsidR="00426ED3" w:rsidDel="004375DD" w:rsidRDefault="00FF18D8" w:rsidP="004375DD">
      <w:pPr>
        <w:spacing w:line="240" w:lineRule="auto"/>
        <w:rPr>
          <w:del w:id="26" w:author="STW" w:date="2010-10-20T10:25:00Z"/>
          <w:rFonts w:ascii="Times New Roman" w:hAnsi="Times New Roman" w:cs="Times New Roman"/>
        </w:rPr>
        <w:pPrChange w:id="27" w:author="STW" w:date="2010-10-20T10:25:00Z">
          <w:pPr>
            <w:pStyle w:val="ListParagraph"/>
            <w:numPr>
              <w:ilvl w:val="1"/>
              <w:numId w:val="28"/>
            </w:numPr>
            <w:spacing w:line="240" w:lineRule="auto"/>
            <w:ind w:left="1530" w:hanging="450"/>
          </w:pPr>
        </w:pPrChange>
      </w:pPr>
      <w:del w:id="28" w:author="STW" w:date="2010-10-20T10:25:00Z">
        <w:r w:rsidDel="004375DD">
          <w:rPr>
            <w:rFonts w:ascii="Times New Roman" w:hAnsi="Times New Roman" w:cs="Times New Roman"/>
          </w:rPr>
          <w:lastRenderedPageBreak/>
          <w:delText>running an Evergreen system that is in production use, including those libraries whose Evergreen catalog is ho</w:delText>
        </w:r>
        <w:r w:rsidR="00B53E9E" w:rsidDel="004375DD">
          <w:rPr>
            <w:rFonts w:ascii="Times New Roman" w:hAnsi="Times New Roman" w:cs="Times New Roman"/>
          </w:rPr>
          <w:delText>s</w:delText>
        </w:r>
        <w:r w:rsidDel="004375DD">
          <w:rPr>
            <w:rFonts w:ascii="Times New Roman" w:hAnsi="Times New Roman" w:cs="Times New Roman"/>
          </w:rPr>
          <w:delText>ted by another party or is part of a consortium;</w:delText>
        </w:r>
      </w:del>
    </w:p>
    <w:p w:rsidR="00426ED3" w:rsidDel="004375DD" w:rsidRDefault="00B53E9E" w:rsidP="004375DD">
      <w:pPr>
        <w:spacing w:line="240" w:lineRule="auto"/>
        <w:rPr>
          <w:del w:id="29" w:author="STW" w:date="2010-10-20T10:25:00Z"/>
          <w:rFonts w:ascii="Times New Roman" w:hAnsi="Times New Roman" w:cs="Times New Roman"/>
        </w:rPr>
        <w:pPrChange w:id="30" w:author="STW" w:date="2010-10-20T10:25:00Z">
          <w:pPr>
            <w:pStyle w:val="ListParagraph"/>
            <w:numPr>
              <w:ilvl w:val="1"/>
              <w:numId w:val="28"/>
            </w:numPr>
            <w:spacing w:line="240" w:lineRule="auto"/>
            <w:ind w:left="1530" w:hanging="450"/>
          </w:pPr>
        </w:pPrChange>
      </w:pPr>
      <w:del w:id="31" w:author="STW" w:date="2010-10-20T10:25:00Z">
        <w:r w:rsidDel="004375DD">
          <w:rPr>
            <w:rFonts w:ascii="Times New Roman" w:hAnsi="Times New Roman" w:cs="Times New Roman"/>
          </w:rPr>
          <w:delText xml:space="preserve">hosting or maintaining Evergreen project resources including, but not limited to, website, public test servers, and continuous integration servers; </w:delText>
        </w:r>
      </w:del>
    </w:p>
    <w:p w:rsidR="00426ED3" w:rsidDel="004375DD" w:rsidRDefault="003C748B" w:rsidP="004375DD">
      <w:pPr>
        <w:spacing w:line="240" w:lineRule="auto"/>
        <w:rPr>
          <w:del w:id="32" w:author="STW" w:date="2010-10-20T10:25:00Z"/>
          <w:rFonts w:ascii="Times New Roman" w:hAnsi="Times New Roman" w:cs="Times New Roman"/>
        </w:rPr>
        <w:pPrChange w:id="33" w:author="STW" w:date="2010-10-20T10:25:00Z">
          <w:pPr>
            <w:pStyle w:val="ListParagraph"/>
            <w:numPr>
              <w:ilvl w:val="1"/>
              <w:numId w:val="28"/>
            </w:numPr>
            <w:spacing w:line="240" w:lineRule="auto"/>
            <w:ind w:left="1530" w:hanging="450"/>
          </w:pPr>
        </w:pPrChange>
      </w:pPr>
      <w:del w:id="34" w:author="STW" w:date="2010-10-20T10:25:00Z">
        <w:r w:rsidDel="004375DD">
          <w:rPr>
            <w:rFonts w:ascii="Times New Roman" w:hAnsi="Times New Roman" w:cs="Times New Roman"/>
          </w:rPr>
          <w:delText xml:space="preserve">providing significant funding for any of the above activities; </w:delText>
        </w:r>
      </w:del>
    </w:p>
    <w:p w:rsidR="00426ED3" w:rsidDel="004375DD" w:rsidRDefault="003C748B" w:rsidP="004375DD">
      <w:pPr>
        <w:spacing w:line="240" w:lineRule="auto"/>
        <w:rPr>
          <w:del w:id="35" w:author="STW" w:date="2010-10-20T10:25:00Z"/>
          <w:rFonts w:ascii="Times New Roman" w:hAnsi="Times New Roman" w:cs="Times New Roman"/>
        </w:rPr>
        <w:pPrChange w:id="36" w:author="STW" w:date="2010-10-20T10:25:00Z">
          <w:pPr>
            <w:pStyle w:val="ListParagraph"/>
            <w:numPr>
              <w:ilvl w:val="1"/>
              <w:numId w:val="28"/>
            </w:numPr>
            <w:spacing w:line="240" w:lineRule="auto"/>
            <w:ind w:left="1530" w:hanging="450"/>
          </w:pPr>
        </w:pPrChange>
      </w:pPr>
      <w:del w:id="37" w:author="STW" w:date="2010-10-20T10:25:00Z">
        <w:r w:rsidDel="004375DD">
          <w:rPr>
            <w:rFonts w:ascii="Times New Roman" w:hAnsi="Times New Roman" w:cs="Times New Roman"/>
          </w:rPr>
          <w:delText>employing (and explicitly supporting) an individual member’s contributions;</w:delText>
        </w:r>
      </w:del>
    </w:p>
    <w:p w:rsidR="00E60AC9" w:rsidRPr="00E60AC9" w:rsidDel="004375DD" w:rsidRDefault="00E60AC9" w:rsidP="004375DD">
      <w:pPr>
        <w:spacing w:line="240" w:lineRule="auto"/>
        <w:rPr>
          <w:del w:id="38" w:author="STW" w:date="2010-10-20T10:25:00Z"/>
          <w:rFonts w:ascii="Times New Roman" w:hAnsi="Times New Roman" w:cs="Times New Roman"/>
        </w:rPr>
        <w:pPrChange w:id="39" w:author="STW" w:date="2010-10-20T10:25:00Z">
          <w:pPr>
            <w:pStyle w:val="ListParagraph"/>
            <w:numPr>
              <w:ilvl w:val="1"/>
              <w:numId w:val="28"/>
            </w:numPr>
            <w:ind w:left="1530" w:hanging="450"/>
          </w:pPr>
        </w:pPrChange>
      </w:pPr>
      <w:del w:id="40" w:author="STW" w:date="2010-10-20T10:25:00Z">
        <w:r w:rsidRPr="00E60AC9" w:rsidDel="004375DD">
          <w:rPr>
            <w:rFonts w:ascii="Times New Roman" w:hAnsi="Times New Roman" w:cs="Times New Roman"/>
          </w:rPr>
          <w:delText xml:space="preserve">significant participation in project communication venues (mailing lists, IRC channels,  </w:delText>
        </w:r>
      </w:del>
    </w:p>
    <w:p w:rsidR="00E60AC9" w:rsidRPr="00E60AC9" w:rsidDel="004375DD" w:rsidRDefault="00E60AC9" w:rsidP="004375DD">
      <w:pPr>
        <w:spacing w:line="240" w:lineRule="auto"/>
        <w:rPr>
          <w:del w:id="41" w:author="STW" w:date="2010-10-20T10:25:00Z"/>
          <w:rFonts w:ascii="Times New Roman" w:hAnsi="Times New Roman" w:cs="Times New Roman"/>
        </w:rPr>
        <w:pPrChange w:id="42" w:author="STW" w:date="2010-10-20T10:25:00Z">
          <w:pPr>
            <w:pStyle w:val="ListParagraph"/>
            <w:ind w:left="1530" w:hanging="450"/>
          </w:pPr>
        </w:pPrChange>
      </w:pPr>
      <w:del w:id="43" w:author="STW" w:date="2010-10-20T10:25:00Z">
        <w:r w:rsidRPr="00E60AC9" w:rsidDel="004375DD">
          <w:rPr>
            <w:rFonts w:ascii="Times New Roman" w:hAnsi="Times New Roman" w:cs="Times New Roman"/>
          </w:rPr>
          <w:delText xml:space="preserve">         forums, conference calls);</w:delText>
        </w:r>
      </w:del>
    </w:p>
    <w:p w:rsidR="00E60AC9" w:rsidRPr="00E60AC9" w:rsidDel="004375DD" w:rsidRDefault="000A496E" w:rsidP="004375DD">
      <w:pPr>
        <w:spacing w:line="240" w:lineRule="auto"/>
        <w:rPr>
          <w:del w:id="44" w:author="STW" w:date="2010-10-20T10:25:00Z"/>
          <w:rFonts w:ascii="Times New Roman" w:hAnsi="Times New Roman" w:cs="Times New Roman"/>
        </w:rPr>
        <w:pPrChange w:id="45" w:author="STW" w:date="2010-10-20T10:25:00Z">
          <w:pPr>
            <w:pStyle w:val="ListParagraph"/>
            <w:numPr>
              <w:ilvl w:val="1"/>
              <w:numId w:val="28"/>
            </w:numPr>
            <w:ind w:left="1530" w:hanging="450"/>
          </w:pPr>
        </w:pPrChange>
      </w:pPr>
      <w:del w:id="46" w:author="STW" w:date="2010-10-20T10:25:00Z">
        <w:r w:rsidDel="004375DD">
          <w:rPr>
            <w:rFonts w:ascii="Times New Roman" w:hAnsi="Times New Roman" w:cs="Times New Roman"/>
          </w:rPr>
          <w:delText xml:space="preserve"> </w:delText>
        </w:r>
        <w:r w:rsidR="00E60AC9" w:rsidRPr="00E60AC9" w:rsidDel="004375DD">
          <w:rPr>
            <w:rFonts w:ascii="Times New Roman" w:hAnsi="Times New Roman" w:cs="Times New Roman"/>
          </w:rPr>
          <w:delText>hosting or significant participation in a conference planning committee; or</w:delText>
        </w:r>
      </w:del>
    </w:p>
    <w:p w:rsidR="00E60AC9" w:rsidRPr="00E60AC9" w:rsidDel="004375DD" w:rsidRDefault="000A496E" w:rsidP="004375DD">
      <w:pPr>
        <w:spacing w:line="240" w:lineRule="auto"/>
        <w:rPr>
          <w:del w:id="47" w:author="STW" w:date="2010-10-20T10:25:00Z"/>
          <w:rFonts w:ascii="Times New Roman" w:hAnsi="Times New Roman" w:cs="Times New Roman"/>
        </w:rPr>
        <w:pPrChange w:id="48" w:author="STW" w:date="2010-10-20T10:25:00Z">
          <w:pPr>
            <w:pStyle w:val="ListParagraph"/>
            <w:numPr>
              <w:ilvl w:val="1"/>
              <w:numId w:val="28"/>
            </w:numPr>
            <w:tabs>
              <w:tab w:val="left" w:pos="1530"/>
            </w:tabs>
            <w:ind w:left="1530" w:hanging="450"/>
          </w:pPr>
        </w:pPrChange>
      </w:pPr>
      <w:del w:id="49" w:author="STW" w:date="2010-10-20T10:25:00Z">
        <w:r w:rsidDel="004375DD">
          <w:rPr>
            <w:rFonts w:ascii="Times New Roman" w:hAnsi="Times New Roman" w:cs="Times New Roman"/>
          </w:rPr>
          <w:delText xml:space="preserve"> </w:delText>
        </w:r>
        <w:r w:rsidR="00E65342" w:rsidDel="004375DD">
          <w:rPr>
            <w:rFonts w:ascii="Times New Roman" w:hAnsi="Times New Roman" w:cs="Times New Roman"/>
          </w:rPr>
          <w:delText xml:space="preserve"> </w:delText>
        </w:r>
        <w:r w:rsidR="00901D52" w:rsidDel="004375DD">
          <w:rPr>
            <w:rFonts w:ascii="Times New Roman" w:hAnsi="Times New Roman" w:cs="Times New Roman"/>
          </w:rPr>
          <w:delText>significantly contributing to the promotion of Evergreen to the larger library and ILS      community.</w:delText>
        </w:r>
      </w:del>
    </w:p>
    <w:p w:rsidR="00426ED3" w:rsidDel="004375DD" w:rsidRDefault="00426ED3" w:rsidP="004375DD">
      <w:pPr>
        <w:spacing w:line="240" w:lineRule="auto"/>
        <w:rPr>
          <w:del w:id="50" w:author="STW" w:date="2010-10-20T10:25:00Z"/>
        </w:rPr>
        <w:pPrChange w:id="51" w:author="STW" w:date="2010-10-20T10:25:00Z">
          <w:pPr>
            <w:pStyle w:val="ListParagraph"/>
          </w:pPr>
        </w:pPrChange>
      </w:pPr>
    </w:p>
    <w:p w:rsidR="007C7FEE" w:rsidDel="004375DD" w:rsidRDefault="007C7FEE" w:rsidP="004375DD">
      <w:pPr>
        <w:spacing w:line="240" w:lineRule="auto"/>
        <w:rPr>
          <w:del w:id="52" w:author="STW" w:date="2010-10-20T10:25:00Z"/>
          <w:rFonts w:ascii="Times New Roman" w:hAnsi="Times New Roman" w:cs="Times New Roman"/>
        </w:rPr>
        <w:pPrChange w:id="53" w:author="STW" w:date="2010-10-20T10:25:00Z">
          <w:pPr>
            <w:pStyle w:val="ListParagraph"/>
            <w:numPr>
              <w:numId w:val="28"/>
            </w:numPr>
            <w:spacing w:line="240" w:lineRule="auto"/>
            <w:ind w:hanging="360"/>
          </w:pPr>
        </w:pPrChange>
      </w:pPr>
      <w:del w:id="54" w:author="STW" w:date="2010-10-20T10:25:00Z">
        <w:r w:rsidDel="004375DD">
          <w:rPr>
            <w:rFonts w:ascii="Times New Roman" w:hAnsi="Times New Roman" w:cs="Times New Roman"/>
          </w:rPr>
          <w:delText>An individual library may become a Member even though it is part of a cons</w:delText>
        </w:r>
        <w:r w:rsidR="003953C2" w:rsidDel="004375DD">
          <w:rPr>
            <w:rFonts w:ascii="Times New Roman" w:hAnsi="Times New Roman" w:cs="Times New Roman"/>
          </w:rPr>
          <w:delText>ortium that is a Member</w:delText>
        </w:r>
        <w:r w:rsidDel="004375DD">
          <w:rPr>
            <w:rFonts w:ascii="Times New Roman" w:hAnsi="Times New Roman" w:cs="Times New Roman"/>
          </w:rPr>
          <w:delText xml:space="preserve"> if the library</w:delText>
        </w:r>
        <w:r w:rsidR="0043041C" w:rsidDel="004375DD">
          <w:rPr>
            <w:rFonts w:ascii="Times New Roman" w:hAnsi="Times New Roman" w:cs="Times New Roman"/>
          </w:rPr>
          <w:delText xml:space="preserve"> </w:delText>
        </w:r>
        <w:r w:rsidDel="004375DD">
          <w:rPr>
            <w:rFonts w:ascii="Times New Roman" w:hAnsi="Times New Roman" w:cs="Times New Roman"/>
          </w:rPr>
          <w:delText>demonstrates that it contributes to Evergreen in a significant and sustained way, other than being a member of the consortium that is running Evergreen.</w:delText>
        </w:r>
      </w:del>
    </w:p>
    <w:p w:rsidR="00426ED3" w:rsidDel="004375DD" w:rsidRDefault="00426ED3" w:rsidP="004375DD">
      <w:pPr>
        <w:spacing w:line="240" w:lineRule="auto"/>
        <w:rPr>
          <w:del w:id="55" w:author="STW" w:date="2010-10-20T10:25:00Z"/>
          <w:rFonts w:ascii="Times New Roman" w:hAnsi="Times New Roman" w:cs="Times New Roman"/>
        </w:rPr>
        <w:pPrChange w:id="56" w:author="STW" w:date="2010-10-20T10:25:00Z">
          <w:pPr>
            <w:pStyle w:val="ListParagraph"/>
            <w:spacing w:line="240" w:lineRule="auto"/>
          </w:pPr>
        </w:pPrChange>
      </w:pPr>
    </w:p>
    <w:p w:rsidR="007C7FEE" w:rsidDel="004375DD" w:rsidRDefault="007C7FEE" w:rsidP="004375DD">
      <w:pPr>
        <w:spacing w:line="240" w:lineRule="auto"/>
        <w:rPr>
          <w:del w:id="57" w:author="STW" w:date="2010-10-20T10:25:00Z"/>
          <w:rFonts w:ascii="Times New Roman" w:hAnsi="Times New Roman" w:cs="Times New Roman"/>
        </w:rPr>
        <w:pPrChange w:id="58" w:author="STW" w:date="2010-10-20T10:25:00Z">
          <w:pPr>
            <w:pStyle w:val="ListParagraph"/>
            <w:numPr>
              <w:numId w:val="28"/>
            </w:numPr>
            <w:spacing w:line="240" w:lineRule="auto"/>
            <w:ind w:hanging="360"/>
          </w:pPr>
        </w:pPrChange>
      </w:pPr>
      <w:del w:id="59" w:author="STW" w:date="2010-10-20T10:25:00Z">
        <w:r w:rsidDel="004375DD">
          <w:rPr>
            <w:rFonts w:ascii="Times New Roman" w:hAnsi="Times New Roman" w:cs="Times New Roman"/>
          </w:rPr>
          <w:delText xml:space="preserve">An individual person may become a Member even though he/she represents or is affiliated with a business or organization that is a Member if the individual demonstrates that he/she contributes to Evergreen in a significant and sustained way, other than </w:delText>
        </w:r>
        <w:r w:rsidR="0043041C" w:rsidDel="004375DD">
          <w:rPr>
            <w:rFonts w:ascii="Times New Roman" w:hAnsi="Times New Roman" w:cs="Times New Roman"/>
          </w:rPr>
          <w:delText>the way the business or organization is contributing to Evergreen.</w:delText>
        </w:r>
      </w:del>
    </w:p>
    <w:p w:rsidR="00426ED3" w:rsidDel="004375DD" w:rsidRDefault="00426ED3" w:rsidP="004375DD">
      <w:pPr>
        <w:spacing w:line="240" w:lineRule="auto"/>
        <w:rPr>
          <w:del w:id="60" w:author="STW" w:date="2010-10-20T10:25:00Z"/>
          <w:rFonts w:ascii="Times New Roman" w:hAnsi="Times New Roman" w:cs="Times New Roman"/>
        </w:rPr>
        <w:pPrChange w:id="61" w:author="STW" w:date="2010-10-20T10:25:00Z">
          <w:pPr>
            <w:pStyle w:val="ListParagraph"/>
            <w:spacing w:line="240" w:lineRule="auto"/>
          </w:pPr>
        </w:pPrChange>
      </w:pPr>
    </w:p>
    <w:p w:rsidR="003C748B" w:rsidDel="004375DD" w:rsidRDefault="00FF18D8" w:rsidP="004375DD">
      <w:pPr>
        <w:spacing w:line="240" w:lineRule="auto"/>
        <w:rPr>
          <w:del w:id="62" w:author="STW" w:date="2010-10-20T10:25:00Z"/>
          <w:rFonts w:ascii="Times New Roman" w:hAnsi="Times New Roman" w:cs="Times New Roman"/>
        </w:rPr>
        <w:pPrChange w:id="63" w:author="STW" w:date="2010-10-20T10:25:00Z">
          <w:pPr>
            <w:pStyle w:val="ListParagraph"/>
            <w:numPr>
              <w:numId w:val="28"/>
            </w:numPr>
            <w:spacing w:line="240" w:lineRule="auto"/>
            <w:ind w:hanging="360"/>
          </w:pPr>
        </w:pPrChange>
      </w:pPr>
      <w:del w:id="64" w:author="STW" w:date="2010-10-20T10:25:00Z">
        <w:r w:rsidDel="004375DD">
          <w:rPr>
            <w:rFonts w:ascii="Times New Roman" w:hAnsi="Times New Roman" w:cs="Times New Roman"/>
          </w:rPr>
          <w:delText xml:space="preserve">Membership eligibility is an individual determination.  While contributions made in the course of employment will be considered, they will generally be ascribed to the individuals involved, rather than accruing to all employees of a "contributing" corporation. The Nomination and Membership Development Committee will oversee membership applications.  </w:delText>
        </w:r>
      </w:del>
    </w:p>
    <w:p w:rsidR="00426ED3" w:rsidDel="004375DD" w:rsidRDefault="00426ED3" w:rsidP="004375DD">
      <w:pPr>
        <w:spacing w:line="240" w:lineRule="auto"/>
        <w:rPr>
          <w:del w:id="65" w:author="STW" w:date="2010-10-20T10:25:00Z"/>
          <w:rFonts w:ascii="Times New Roman" w:hAnsi="Times New Roman" w:cs="Times New Roman"/>
        </w:rPr>
        <w:pPrChange w:id="66" w:author="STW" w:date="2010-10-20T10:25:00Z">
          <w:pPr>
            <w:pStyle w:val="ListParagraph"/>
            <w:spacing w:line="240" w:lineRule="auto"/>
          </w:pPr>
        </w:pPrChange>
      </w:pPr>
    </w:p>
    <w:p w:rsidR="00336335" w:rsidDel="00720C9F" w:rsidRDefault="00336335" w:rsidP="004375DD">
      <w:pPr>
        <w:spacing w:line="240" w:lineRule="auto"/>
        <w:rPr>
          <w:del w:id="67" w:author="STW" w:date="2010-10-20T11:45:00Z"/>
          <w:rFonts w:ascii="Times New Roman" w:hAnsi="Times New Roman" w:cs="Times New Roman"/>
        </w:rPr>
        <w:pPrChange w:id="68" w:author="STW" w:date="2010-10-20T10:25:00Z">
          <w:pPr>
            <w:pStyle w:val="ListParagraph"/>
            <w:numPr>
              <w:numId w:val="28"/>
            </w:numPr>
            <w:spacing w:line="240" w:lineRule="auto"/>
            <w:ind w:hanging="360"/>
          </w:pPr>
        </w:pPrChange>
      </w:pPr>
      <w:del w:id="69" w:author="STW" w:date="2010-10-20T10:25:00Z">
        <w:r w:rsidDel="004375DD">
          <w:rPr>
            <w:rFonts w:ascii="Times New Roman" w:hAnsi="Times New Roman" w:cs="Times New Roman"/>
          </w:rPr>
          <w:delText xml:space="preserve">The Oversight Board may, by an affirmative vote of at least two-thirds (2/3) of the board, decide to require the payment of dues as an additional requirement for membership.  </w:delText>
        </w:r>
      </w:del>
      <w:r>
        <w:rPr>
          <w:rFonts w:ascii="Times New Roman" w:hAnsi="Times New Roman" w:cs="Times New Roman"/>
        </w:rPr>
        <w:t xml:space="preserve"> </w:t>
      </w:r>
    </w:p>
    <w:p w:rsidR="00336335" w:rsidRPr="00720C9F" w:rsidDel="004375DD" w:rsidRDefault="00336335" w:rsidP="00720C9F">
      <w:pPr>
        <w:spacing w:line="240" w:lineRule="auto"/>
        <w:rPr>
          <w:del w:id="70" w:author="STW" w:date="2010-10-20T10:27:00Z"/>
          <w:rFonts w:ascii="Times New Roman" w:hAnsi="Times New Roman" w:cs="Times New Roman"/>
          <w:rPrChange w:id="71" w:author="STW" w:date="2010-10-20T11:45:00Z">
            <w:rPr>
              <w:del w:id="72" w:author="STW" w:date="2010-10-20T10:27:00Z"/>
            </w:rPr>
          </w:rPrChange>
        </w:rPr>
        <w:pPrChange w:id="73" w:author="STW" w:date="2010-10-20T11:45:00Z">
          <w:pPr>
            <w:spacing w:line="240" w:lineRule="auto"/>
          </w:pPr>
        </w:pPrChange>
      </w:pPr>
    </w:p>
    <w:p w:rsidR="004375DD" w:rsidRDefault="004375DD" w:rsidP="00720C9F">
      <w:pPr>
        <w:spacing w:line="240" w:lineRule="auto"/>
        <w:rPr>
          <w:ins w:id="74" w:author="STW" w:date="2010-10-20T10:27:00Z"/>
        </w:rPr>
        <w:pPrChange w:id="75" w:author="STW" w:date="2010-10-20T11:45:00Z">
          <w:pPr>
            <w:pStyle w:val="ListParagraph"/>
            <w:spacing w:line="240" w:lineRule="auto"/>
          </w:pPr>
        </w:pPrChange>
      </w:pPr>
    </w:p>
    <w:p w:rsidR="004554BD" w:rsidRDefault="004375DD" w:rsidP="004375DD">
      <w:pPr>
        <w:pStyle w:val="ListParagraph"/>
        <w:numPr>
          <w:ilvl w:val="0"/>
          <w:numId w:val="28"/>
        </w:numPr>
        <w:spacing w:line="240" w:lineRule="auto"/>
        <w:rPr>
          <w:ins w:id="76" w:author="STW" w:date="2010-10-20T10:39:00Z"/>
          <w:rFonts w:ascii="Times New Roman" w:hAnsi="Times New Roman" w:cs="Times New Roman"/>
        </w:rPr>
      </w:pPr>
      <w:ins w:id="77" w:author="STW" w:date="2010-10-20T10:30:00Z">
        <w:r w:rsidRPr="00851AE5">
          <w:rPr>
            <w:rFonts w:ascii="Times New Roman" w:hAnsi="Times New Roman" w:cs="Times New Roman"/>
          </w:rPr>
          <w:t>Application for voting members</w:t>
        </w:r>
        <w:r w:rsidR="00185887">
          <w:rPr>
            <w:rFonts w:ascii="Times New Roman" w:hAnsi="Times New Roman" w:cs="Times New Roman"/>
          </w:rPr>
          <w:t>hip shall be open to any</w:t>
        </w:r>
        <w:r w:rsidRPr="00851AE5">
          <w:rPr>
            <w:rFonts w:ascii="Times New Roman" w:hAnsi="Times New Roman" w:cs="Times New Roman"/>
          </w:rPr>
          <w:t xml:space="preserve"> </w:t>
        </w:r>
        <w:r w:rsidR="00185887">
          <w:rPr>
            <w:rFonts w:ascii="Times New Roman" w:hAnsi="Times New Roman" w:cs="Times New Roman"/>
          </w:rPr>
          <w:t>organization, business,</w:t>
        </w:r>
        <w:r w:rsidRPr="00851AE5">
          <w:rPr>
            <w:rFonts w:ascii="Times New Roman" w:hAnsi="Times New Roman" w:cs="Times New Roman"/>
          </w:rPr>
          <w:t xml:space="preserve"> </w:t>
        </w:r>
      </w:ins>
      <w:ins w:id="78" w:author="STW" w:date="2010-10-20T10:44:00Z">
        <w:r w:rsidR="00185887">
          <w:rPr>
            <w:rFonts w:ascii="Times New Roman" w:hAnsi="Times New Roman" w:cs="Times New Roman"/>
          </w:rPr>
          <w:t xml:space="preserve">consortia, library district/system, or individual </w:t>
        </w:r>
      </w:ins>
      <w:ins w:id="79" w:author="STW" w:date="2010-10-20T10:30:00Z">
        <w:r w:rsidRPr="00851AE5">
          <w:rPr>
            <w:rFonts w:ascii="Times New Roman" w:hAnsi="Times New Roman" w:cs="Times New Roman"/>
          </w:rPr>
          <w:t xml:space="preserve">that supports the purpose set out in Article I, Section 1.2.  Membership shall be </w:t>
        </w:r>
      </w:ins>
      <w:ins w:id="80" w:author="STW" w:date="2010-10-20T10:31:00Z">
        <w:r>
          <w:rPr>
            <w:rFonts w:ascii="Times New Roman" w:hAnsi="Times New Roman" w:cs="Times New Roman"/>
          </w:rPr>
          <w:t>granted by the Oversight Board</w:t>
        </w:r>
      </w:ins>
      <w:ins w:id="81" w:author="STW" w:date="2010-10-20T10:30:00Z">
        <w:r w:rsidRPr="00851AE5">
          <w:rPr>
            <w:rFonts w:ascii="Times New Roman" w:hAnsi="Times New Roman" w:cs="Times New Roman"/>
          </w:rPr>
          <w:t xml:space="preserve"> after a complete membership application and annual dues have been submitted</w:t>
        </w:r>
      </w:ins>
      <w:ins w:id="82" w:author="STW" w:date="2010-10-20T10:31:00Z">
        <w:r>
          <w:rPr>
            <w:rFonts w:ascii="Times New Roman" w:hAnsi="Times New Roman" w:cs="Times New Roman"/>
          </w:rPr>
          <w:t>.</w:t>
        </w:r>
      </w:ins>
      <w:ins w:id="83" w:author="STW" w:date="2010-10-20T10:30:00Z">
        <w:r w:rsidRPr="00851AE5">
          <w:rPr>
            <w:rFonts w:ascii="Times New Roman" w:hAnsi="Times New Roman" w:cs="Times New Roman"/>
          </w:rPr>
          <w:t xml:space="preserve"> </w:t>
        </w:r>
      </w:ins>
      <w:ins w:id="84" w:author="STW" w:date="2010-10-20T10:32:00Z">
        <w:r>
          <w:rPr>
            <w:rFonts w:ascii="Times New Roman" w:hAnsi="Times New Roman" w:cs="Times New Roman"/>
          </w:rPr>
          <w:t xml:space="preserve"> </w:t>
        </w:r>
      </w:ins>
      <w:ins w:id="85" w:author="STW" w:date="2010-10-20T10:30:00Z">
        <w:r w:rsidRPr="00851AE5">
          <w:rPr>
            <w:rFonts w:ascii="Times New Roman" w:hAnsi="Times New Roman" w:cs="Times New Roman"/>
          </w:rPr>
          <w:t xml:space="preserve"> </w:t>
        </w:r>
      </w:ins>
    </w:p>
    <w:p w:rsidR="004375DD" w:rsidRDefault="004375DD" w:rsidP="004554BD">
      <w:pPr>
        <w:pStyle w:val="ListParagraph"/>
        <w:spacing w:line="240" w:lineRule="auto"/>
        <w:rPr>
          <w:ins w:id="86" w:author="STW" w:date="2010-10-20T10:33:00Z"/>
          <w:rFonts w:ascii="Times New Roman" w:hAnsi="Times New Roman" w:cs="Times New Roman"/>
        </w:rPr>
        <w:pPrChange w:id="87" w:author="STW" w:date="2010-10-20T10:39:00Z">
          <w:pPr>
            <w:pStyle w:val="ListParagraph"/>
            <w:numPr>
              <w:numId w:val="28"/>
            </w:numPr>
            <w:spacing w:line="240" w:lineRule="auto"/>
            <w:ind w:hanging="360"/>
          </w:pPr>
        </w:pPrChange>
      </w:pPr>
      <w:ins w:id="88" w:author="STW" w:date="2010-10-20T10:30:00Z">
        <w:r w:rsidRPr="00851AE5">
          <w:rPr>
            <w:rFonts w:ascii="Times New Roman" w:hAnsi="Times New Roman" w:cs="Times New Roman"/>
          </w:rPr>
          <w:t xml:space="preserve"> </w:t>
        </w:r>
      </w:ins>
    </w:p>
    <w:p w:rsidR="004554BD" w:rsidRDefault="004375DD" w:rsidP="004554BD">
      <w:pPr>
        <w:pStyle w:val="ListParagraph"/>
        <w:numPr>
          <w:ilvl w:val="0"/>
          <w:numId w:val="28"/>
        </w:numPr>
        <w:spacing w:line="240" w:lineRule="auto"/>
        <w:rPr>
          <w:ins w:id="89" w:author="STW" w:date="2010-10-20T10:43:00Z"/>
          <w:rFonts w:ascii="Times New Roman" w:hAnsi="Times New Roman" w:cs="Times New Roman"/>
        </w:rPr>
      </w:pPr>
      <w:ins w:id="90" w:author="STW" w:date="2010-10-20T10:33:00Z">
        <w:r>
          <w:rPr>
            <w:rFonts w:ascii="Times New Roman" w:hAnsi="Times New Roman" w:cs="Times New Roman"/>
          </w:rPr>
          <w:lastRenderedPageBreak/>
          <w:t>The amount of annual dues is Ten U.S. dollars ($10.00) for</w:t>
        </w:r>
      </w:ins>
      <w:ins w:id="91" w:author="STW" w:date="2010-10-20T10:34:00Z">
        <w:r>
          <w:rPr>
            <w:rFonts w:ascii="Times New Roman" w:hAnsi="Times New Roman" w:cs="Times New Roman"/>
          </w:rPr>
          <w:t xml:space="preserve"> individuals and One hundred</w:t>
        </w:r>
        <w:r w:rsidR="004554BD">
          <w:rPr>
            <w:rFonts w:ascii="Times New Roman" w:hAnsi="Times New Roman" w:cs="Times New Roman"/>
          </w:rPr>
          <w:t xml:space="preserve"> U.S. dollars</w:t>
        </w:r>
        <w:r>
          <w:rPr>
            <w:rFonts w:ascii="Times New Roman" w:hAnsi="Times New Roman" w:cs="Times New Roman"/>
          </w:rPr>
          <w:t xml:space="preserve"> ($100)</w:t>
        </w:r>
        <w:r w:rsidR="0072013B">
          <w:rPr>
            <w:rFonts w:ascii="Times New Roman" w:hAnsi="Times New Roman" w:cs="Times New Roman"/>
          </w:rPr>
          <w:t xml:space="preserve"> for</w:t>
        </w:r>
        <w:r w:rsidR="004554BD">
          <w:rPr>
            <w:rFonts w:ascii="Times New Roman" w:hAnsi="Times New Roman" w:cs="Times New Roman"/>
          </w:rPr>
          <w:t xml:space="preserve"> organizations, businesses, institutions, consortia, or libraries.</w:t>
        </w:r>
      </w:ins>
      <w:ins w:id="92" w:author="STW" w:date="2010-10-20T10:33:00Z">
        <w:r>
          <w:rPr>
            <w:rFonts w:ascii="Times New Roman" w:hAnsi="Times New Roman" w:cs="Times New Roman"/>
          </w:rPr>
          <w:t xml:space="preserve"> </w:t>
        </w:r>
      </w:ins>
      <w:ins w:id="93" w:author="STW" w:date="2010-10-20T10:36:00Z">
        <w:r w:rsidR="004554BD">
          <w:rPr>
            <w:rFonts w:ascii="Times New Roman" w:hAnsi="Times New Roman" w:cs="Times New Roman"/>
          </w:rPr>
          <w:t>The Oversight Board may, by an affirmative vote of at least two-thirds (2/3) of the board, change the amount of annual dues required for membership</w:t>
        </w:r>
      </w:ins>
      <w:ins w:id="94" w:author="STW" w:date="2010-10-20T10:39:00Z">
        <w:r w:rsidR="004554BD">
          <w:rPr>
            <w:rFonts w:ascii="Times New Roman" w:hAnsi="Times New Roman" w:cs="Times New Roman"/>
          </w:rPr>
          <w:t xml:space="preserve"> so long as there is a moratorium of at least one (1) year before the revised dues structure takes effect</w:t>
        </w:r>
      </w:ins>
      <w:ins w:id="95" w:author="STW" w:date="2010-10-20T10:36:00Z">
        <w:r w:rsidR="004554BD">
          <w:rPr>
            <w:rFonts w:ascii="Times New Roman" w:hAnsi="Times New Roman" w:cs="Times New Roman"/>
          </w:rPr>
          <w:t xml:space="preserve">.   </w:t>
        </w:r>
      </w:ins>
    </w:p>
    <w:p w:rsidR="004554BD" w:rsidRPr="004554BD" w:rsidRDefault="004554BD" w:rsidP="004554BD">
      <w:pPr>
        <w:pStyle w:val="ListParagraph"/>
        <w:rPr>
          <w:ins w:id="96" w:author="STW" w:date="2010-10-20T10:43:00Z"/>
          <w:rFonts w:ascii="Times New Roman" w:hAnsi="Times New Roman" w:cs="Times New Roman"/>
          <w:rPrChange w:id="97" w:author="STW" w:date="2010-10-20T10:43:00Z">
            <w:rPr>
              <w:ins w:id="98" w:author="STW" w:date="2010-10-20T10:43:00Z"/>
            </w:rPr>
          </w:rPrChange>
        </w:rPr>
        <w:pPrChange w:id="99" w:author="STW" w:date="2010-10-20T10:43:00Z">
          <w:pPr>
            <w:pStyle w:val="ListParagraph"/>
            <w:numPr>
              <w:numId w:val="28"/>
            </w:numPr>
            <w:spacing w:line="240" w:lineRule="auto"/>
            <w:ind w:hanging="360"/>
          </w:pPr>
        </w:pPrChange>
      </w:pPr>
    </w:p>
    <w:p w:rsidR="004554BD" w:rsidRDefault="0072013B" w:rsidP="004554BD">
      <w:pPr>
        <w:pStyle w:val="ListParagraph"/>
        <w:numPr>
          <w:ilvl w:val="0"/>
          <w:numId w:val="28"/>
        </w:numPr>
        <w:spacing w:line="240" w:lineRule="auto"/>
        <w:rPr>
          <w:ins w:id="100" w:author="STW" w:date="2010-10-20T10:43:00Z"/>
          <w:rFonts w:ascii="Times New Roman" w:hAnsi="Times New Roman" w:cs="Times New Roman"/>
        </w:rPr>
      </w:pPr>
      <w:ins w:id="101" w:author="STW" w:date="2010-10-20T13:00:00Z">
        <w:r>
          <w:rPr>
            <w:rFonts w:ascii="Times New Roman" w:hAnsi="Times New Roman" w:cs="Times New Roman"/>
          </w:rPr>
          <w:t>O</w:t>
        </w:r>
      </w:ins>
      <w:ins w:id="102" w:author="STW" w:date="2010-10-20T10:43:00Z">
        <w:r w:rsidR="004554BD">
          <w:rPr>
            <w:rFonts w:ascii="Times New Roman" w:hAnsi="Times New Roman" w:cs="Times New Roman"/>
          </w:rPr>
          <w:t xml:space="preserve">rganizations, businesses, consortia, library districts/systems, or individuals that wish to become recognized as a Member shall submit to the </w:t>
        </w:r>
      </w:ins>
      <w:ins w:id="103" w:author="STW" w:date="2010-10-20T10:46:00Z">
        <w:r w:rsidR="00185887">
          <w:rPr>
            <w:rFonts w:ascii="Times New Roman" w:hAnsi="Times New Roman" w:cs="Times New Roman"/>
          </w:rPr>
          <w:t>Oversight Board Secretary</w:t>
        </w:r>
      </w:ins>
      <w:ins w:id="104" w:author="STW" w:date="2010-10-20T10:43:00Z">
        <w:r w:rsidR="004554BD">
          <w:rPr>
            <w:rFonts w:ascii="Times New Roman" w:hAnsi="Times New Roman" w:cs="Times New Roman"/>
          </w:rPr>
          <w:t xml:space="preserve"> the name of the individual or entity that wishes to join the Foundation as well as contact information for the designated person who will receive notices and correspondence from the Foundation and who will be appointed to vote on behalf of the individual or entity.  </w:t>
        </w:r>
      </w:ins>
    </w:p>
    <w:p w:rsidR="00DB19D4" w:rsidDel="004375DD" w:rsidRDefault="00594781" w:rsidP="00594781">
      <w:pPr>
        <w:pStyle w:val="ListParagraph"/>
        <w:numPr>
          <w:ilvl w:val="0"/>
          <w:numId w:val="28"/>
        </w:numPr>
        <w:spacing w:line="240" w:lineRule="auto"/>
        <w:rPr>
          <w:del w:id="105" w:author="STW" w:date="2010-10-20T10:27:00Z"/>
          <w:rFonts w:ascii="Times New Roman" w:hAnsi="Times New Roman" w:cs="Times New Roman"/>
        </w:rPr>
      </w:pPr>
      <w:del w:id="106" w:author="STW" w:date="2010-10-20T10:27:00Z">
        <w:r w:rsidDel="004375DD">
          <w:rPr>
            <w:rFonts w:ascii="Times New Roman" w:hAnsi="Times New Roman" w:cs="Times New Roman"/>
          </w:rPr>
          <w:delText>Groups</w:delText>
        </w:r>
        <w:r w:rsidR="00065A2B" w:rsidDel="004375DD">
          <w:rPr>
            <w:rFonts w:ascii="Times New Roman" w:hAnsi="Times New Roman" w:cs="Times New Roman"/>
          </w:rPr>
          <w:delText>, organizations, businesses,</w:delText>
        </w:r>
        <w:r w:rsidR="00632B0A" w:rsidDel="004375DD">
          <w:rPr>
            <w:rFonts w:ascii="Times New Roman" w:hAnsi="Times New Roman" w:cs="Times New Roman"/>
          </w:rPr>
          <w:delText xml:space="preserve"> consortia,</w:delText>
        </w:r>
        <w:r w:rsidDel="004375DD">
          <w:rPr>
            <w:rFonts w:ascii="Times New Roman" w:hAnsi="Times New Roman" w:cs="Times New Roman"/>
          </w:rPr>
          <w:delText xml:space="preserve"> library districts/systems</w:delText>
        </w:r>
        <w:r w:rsidR="00065A2B" w:rsidDel="004375DD">
          <w:rPr>
            <w:rFonts w:ascii="Times New Roman" w:hAnsi="Times New Roman" w:cs="Times New Roman"/>
          </w:rPr>
          <w:delText>, or individuals</w:delText>
        </w:r>
        <w:r w:rsidDel="004375DD">
          <w:rPr>
            <w:rFonts w:ascii="Times New Roman" w:hAnsi="Times New Roman" w:cs="Times New Roman"/>
          </w:rPr>
          <w:delText xml:space="preserve"> that wish to become recognized as a </w:delText>
        </w:r>
        <w:r w:rsidR="00065A2B" w:rsidDel="004375DD">
          <w:rPr>
            <w:rFonts w:ascii="Times New Roman" w:hAnsi="Times New Roman" w:cs="Times New Roman"/>
          </w:rPr>
          <w:delText>M</w:delText>
        </w:r>
        <w:r w:rsidDel="004375DD">
          <w:rPr>
            <w:rFonts w:ascii="Times New Roman" w:hAnsi="Times New Roman" w:cs="Times New Roman"/>
          </w:rPr>
          <w:delText xml:space="preserve">ember shall submit to the </w:delText>
        </w:r>
        <w:r w:rsidR="00AA2E83" w:rsidDel="004375DD">
          <w:rPr>
            <w:rFonts w:ascii="Times New Roman" w:hAnsi="Times New Roman" w:cs="Times New Roman"/>
          </w:rPr>
          <w:delText>Nomination and Membership Development Committee</w:delText>
        </w:r>
        <w:r w:rsidDel="004375DD">
          <w:rPr>
            <w:rFonts w:ascii="Times New Roman" w:hAnsi="Times New Roman" w:cs="Times New Roman"/>
          </w:rPr>
          <w:delText xml:space="preserve"> the name of the </w:delText>
        </w:r>
        <w:r w:rsidR="00065A2B" w:rsidDel="004375DD">
          <w:rPr>
            <w:rFonts w:ascii="Times New Roman" w:hAnsi="Times New Roman" w:cs="Times New Roman"/>
          </w:rPr>
          <w:delText xml:space="preserve">individual or </w:delText>
        </w:r>
        <w:r w:rsidDel="004375DD">
          <w:rPr>
            <w:rFonts w:ascii="Times New Roman" w:hAnsi="Times New Roman" w:cs="Times New Roman"/>
          </w:rPr>
          <w:delText xml:space="preserve">entity that wishes to join the Foundation as well as contact information for the designated person who will receive notices and correspondence from the Foundation and who will be </w:delText>
        </w:r>
      </w:del>
      <w:del w:id="107" w:author="STW" w:date="2010-10-20T10:26:00Z">
        <w:r w:rsidDel="004375DD">
          <w:rPr>
            <w:rFonts w:ascii="Times New Roman" w:hAnsi="Times New Roman" w:cs="Times New Roman"/>
          </w:rPr>
          <w:delText xml:space="preserve">eligible </w:delText>
        </w:r>
      </w:del>
      <w:del w:id="108" w:author="STW" w:date="2010-10-20T10:27:00Z">
        <w:r w:rsidDel="004375DD">
          <w:rPr>
            <w:rFonts w:ascii="Times New Roman" w:hAnsi="Times New Roman" w:cs="Times New Roman"/>
          </w:rPr>
          <w:delText xml:space="preserve">to vote on behalf of the </w:delText>
        </w:r>
        <w:r w:rsidR="00725AC9" w:rsidDel="004375DD">
          <w:rPr>
            <w:rFonts w:ascii="Times New Roman" w:hAnsi="Times New Roman" w:cs="Times New Roman"/>
          </w:rPr>
          <w:delText xml:space="preserve">individual or </w:delText>
        </w:r>
        <w:r w:rsidDel="004375DD">
          <w:rPr>
            <w:rFonts w:ascii="Times New Roman" w:hAnsi="Times New Roman" w:cs="Times New Roman"/>
          </w:rPr>
          <w:delText xml:space="preserve">entity.  </w:delText>
        </w:r>
      </w:del>
    </w:p>
    <w:p w:rsidR="004F4D9E" w:rsidDel="004375DD" w:rsidRDefault="004F4D9E">
      <w:pPr>
        <w:pStyle w:val="ListParagraph"/>
        <w:spacing w:line="240" w:lineRule="auto"/>
        <w:rPr>
          <w:del w:id="109" w:author="STW" w:date="2010-10-20T10:27:00Z"/>
        </w:rPr>
      </w:pPr>
    </w:p>
    <w:p w:rsidR="00A573B8" w:rsidRPr="00851AE5" w:rsidDel="004375DD" w:rsidRDefault="00A573B8" w:rsidP="00594781">
      <w:pPr>
        <w:pStyle w:val="ListParagraph"/>
        <w:numPr>
          <w:ilvl w:val="0"/>
          <w:numId w:val="28"/>
        </w:numPr>
        <w:spacing w:line="240" w:lineRule="auto"/>
        <w:rPr>
          <w:del w:id="110" w:author="STW" w:date="2010-10-20T10:27:00Z"/>
          <w:rFonts w:ascii="Times New Roman" w:hAnsi="Times New Roman" w:cs="Times New Roman"/>
        </w:rPr>
      </w:pPr>
      <w:del w:id="111" w:author="STW" w:date="2010-10-20T10:27:00Z">
        <w:r w:rsidDel="004375DD">
          <w:rPr>
            <w:rFonts w:ascii="Times New Roman" w:hAnsi="Times New Roman" w:cs="Times New Roman"/>
          </w:rPr>
          <w:delText xml:space="preserve">With the approval of the Oversight Board, the Nomination and Membership Development Committee shall </w:delText>
        </w:r>
        <w:r w:rsidR="00AC2683" w:rsidDel="004375DD">
          <w:rPr>
            <w:rFonts w:ascii="Times New Roman" w:hAnsi="Times New Roman" w:cs="Times New Roman"/>
          </w:rPr>
          <w:delText xml:space="preserve">set and </w:delText>
        </w:r>
        <w:r w:rsidDel="004375DD">
          <w:rPr>
            <w:rFonts w:ascii="Times New Roman" w:hAnsi="Times New Roman" w:cs="Times New Roman"/>
          </w:rPr>
          <w:delText xml:space="preserve">announce </w:delText>
        </w:r>
        <w:r w:rsidR="00AC2683" w:rsidDel="004375DD">
          <w:rPr>
            <w:rFonts w:ascii="Times New Roman" w:hAnsi="Times New Roman" w:cs="Times New Roman"/>
          </w:rPr>
          <w:delText xml:space="preserve">specific </w:delText>
        </w:r>
        <w:r w:rsidDel="004375DD">
          <w:rPr>
            <w:rFonts w:ascii="Times New Roman" w:hAnsi="Times New Roman" w:cs="Times New Roman"/>
          </w:rPr>
          <w:delText>five</w:delText>
        </w:r>
        <w:r w:rsidR="00347B9F" w:rsidDel="004375DD">
          <w:rPr>
            <w:rFonts w:ascii="Times New Roman" w:hAnsi="Times New Roman" w:cs="Times New Roman"/>
          </w:rPr>
          <w:delText xml:space="preserve"> (5) </w:delText>
        </w:r>
        <w:r w:rsidDel="004375DD">
          <w:rPr>
            <w:rFonts w:ascii="Times New Roman" w:hAnsi="Times New Roman" w:cs="Times New Roman"/>
          </w:rPr>
          <w:delText xml:space="preserve">day periods in which voting on membership applications will take place.  </w:delText>
        </w:r>
        <w:r w:rsidR="00AC2683" w:rsidDel="004375DD">
          <w:rPr>
            <w:rFonts w:ascii="Times New Roman" w:hAnsi="Times New Roman" w:cs="Times New Roman"/>
          </w:rPr>
          <w:delText xml:space="preserve">Membership applications will be reviewed no less frequently than quarterly.  </w:delText>
        </w:r>
        <w:r w:rsidDel="004375DD">
          <w:rPr>
            <w:rFonts w:ascii="Times New Roman" w:hAnsi="Times New Roman" w:cs="Times New Roman"/>
          </w:rPr>
          <w:delText>The Nominations and Membership Development Committee shall provide all the application materials</w:delText>
        </w:r>
        <w:r w:rsidR="00AC2683" w:rsidDel="004375DD">
          <w:rPr>
            <w:rFonts w:ascii="Times New Roman" w:hAnsi="Times New Roman" w:cs="Times New Roman"/>
          </w:rPr>
          <w:delText xml:space="preserve"> for each applicant</w:delText>
        </w:r>
        <w:r w:rsidDel="004375DD">
          <w:rPr>
            <w:rFonts w:ascii="Times New Roman" w:hAnsi="Times New Roman" w:cs="Times New Roman"/>
          </w:rPr>
          <w:delText xml:space="preserve"> to each Member eligible to vote</w:delText>
        </w:r>
        <w:r w:rsidR="00AC2683" w:rsidDel="004375DD">
          <w:rPr>
            <w:rFonts w:ascii="Times New Roman" w:hAnsi="Times New Roman" w:cs="Times New Roman"/>
          </w:rPr>
          <w:delText>,</w:delText>
        </w:r>
        <w:r w:rsidDel="004375DD">
          <w:rPr>
            <w:rFonts w:ascii="Times New Roman" w:hAnsi="Times New Roman" w:cs="Times New Roman"/>
          </w:rPr>
          <w:delText xml:space="preserve"> at least ten (10) days before the five (5) day voting period begins.  For the purpose of admitting or denying members, votes will be submitted via e-mail by the Members eligible to vote, within the time period and to the e-mail address provided by the Nominating and Membership Development Committee.</w:delText>
        </w:r>
        <w:r w:rsidR="00347B9F" w:rsidDel="004375DD">
          <w:rPr>
            <w:rFonts w:ascii="Times New Roman" w:hAnsi="Times New Roman" w:cs="Times New Roman"/>
          </w:rPr>
          <w:delText xml:space="preserve">  In order for a denial vote to count, the specific reason for denial must be provided with the vote submission.</w:delText>
        </w:r>
        <w:r w:rsidR="00385914" w:rsidDel="004375DD">
          <w:rPr>
            <w:rFonts w:ascii="Times New Roman" w:hAnsi="Times New Roman" w:cs="Times New Roman"/>
          </w:rPr>
          <w:delText xml:space="preserve">  Membership </w:delText>
        </w:r>
      </w:del>
      <w:del w:id="112" w:author="STW" w:date="2010-10-19T11:38:00Z">
        <w:r w:rsidR="00385914" w:rsidDel="00A40680">
          <w:rPr>
            <w:rFonts w:ascii="Times New Roman" w:hAnsi="Times New Roman" w:cs="Times New Roman"/>
          </w:rPr>
          <w:delText>determinations are</w:delText>
        </w:r>
      </w:del>
      <w:del w:id="113" w:author="STW" w:date="2010-10-20T10:27:00Z">
        <w:r w:rsidR="00385914" w:rsidDel="004375DD">
          <w:rPr>
            <w:rFonts w:ascii="Times New Roman" w:hAnsi="Times New Roman" w:cs="Times New Roman"/>
          </w:rPr>
          <w:delText xml:space="preserve"> determined by majority vote of the </w:delText>
        </w:r>
        <w:r w:rsidR="00D81142" w:rsidDel="004375DD">
          <w:rPr>
            <w:rFonts w:ascii="Times New Roman" w:hAnsi="Times New Roman" w:cs="Times New Roman"/>
          </w:rPr>
          <w:delText>submitted Member responses</w:delText>
        </w:r>
        <w:r w:rsidR="00385914" w:rsidDel="004375DD">
          <w:rPr>
            <w:rFonts w:ascii="Times New Roman" w:hAnsi="Times New Roman" w:cs="Times New Roman"/>
          </w:rPr>
          <w:delText>.</w:delText>
        </w:r>
        <w:r w:rsidR="00347B9F" w:rsidDel="004375DD">
          <w:rPr>
            <w:rFonts w:ascii="Times New Roman" w:hAnsi="Times New Roman" w:cs="Times New Roman"/>
          </w:rPr>
          <w:delText xml:space="preserve"> </w:delText>
        </w:r>
      </w:del>
    </w:p>
    <w:p w:rsidR="00594781" w:rsidDel="004375DD" w:rsidRDefault="00594781" w:rsidP="00594781">
      <w:pPr>
        <w:pStyle w:val="ListParagraph"/>
        <w:spacing w:line="240" w:lineRule="auto"/>
        <w:rPr>
          <w:del w:id="114" w:author="STW" w:date="2010-10-20T10:27:00Z"/>
          <w:rFonts w:ascii="Times New Roman" w:hAnsi="Times New Roman" w:cs="Times New Roman"/>
        </w:rPr>
      </w:pPr>
    </w:p>
    <w:p w:rsidR="00BD6D34" w:rsidDel="004375DD" w:rsidRDefault="00594781" w:rsidP="00594781">
      <w:pPr>
        <w:pStyle w:val="ListParagraph"/>
        <w:numPr>
          <w:ilvl w:val="0"/>
          <w:numId w:val="28"/>
        </w:numPr>
        <w:spacing w:line="240" w:lineRule="auto"/>
        <w:rPr>
          <w:del w:id="115" w:author="STW" w:date="2010-10-20T10:27:00Z"/>
          <w:rFonts w:ascii="Times New Roman" w:hAnsi="Times New Roman" w:cs="Times New Roman"/>
        </w:rPr>
      </w:pPr>
      <w:del w:id="116" w:author="STW" w:date="2010-10-20T10:27:00Z">
        <w:r w:rsidDel="004375DD">
          <w:rPr>
            <w:rFonts w:ascii="Times New Roman" w:hAnsi="Times New Roman" w:cs="Times New Roman"/>
          </w:rPr>
          <w:delText xml:space="preserve">The Oversight Board </w:delText>
        </w:r>
        <w:r w:rsidR="00AA2E83" w:rsidDel="004375DD">
          <w:rPr>
            <w:rFonts w:ascii="Times New Roman" w:hAnsi="Times New Roman" w:cs="Times New Roman"/>
          </w:rPr>
          <w:delText>has jurisdiction over membership appeals in the event membership</w:delText>
        </w:r>
        <w:r w:rsidR="00B53E9E" w:rsidDel="004375DD">
          <w:rPr>
            <w:rFonts w:ascii="Times New Roman" w:hAnsi="Times New Roman" w:cs="Times New Roman"/>
          </w:rPr>
          <w:delText xml:space="preserve"> is denied and the applicant wants to appeal the decision.  T</w:delText>
        </w:r>
        <w:r w:rsidR="00AA2E83" w:rsidDel="004375DD">
          <w:rPr>
            <w:rFonts w:ascii="Times New Roman" w:hAnsi="Times New Roman" w:cs="Times New Roman"/>
          </w:rPr>
          <w:delText xml:space="preserve">he Oversight Board must review those membership applications that are submitted for </w:delText>
        </w:r>
        <w:r w:rsidR="00B53E9E" w:rsidDel="004375DD">
          <w:rPr>
            <w:rFonts w:ascii="Times New Roman" w:hAnsi="Times New Roman" w:cs="Times New Roman"/>
          </w:rPr>
          <w:delText xml:space="preserve">appeal and the board shall develop reasonable policies and procedures by which the review process shall be governed.  </w:delText>
        </w:r>
      </w:del>
    </w:p>
    <w:p w:rsidR="00E457C2" w:rsidDel="001712F1" w:rsidRDefault="00E457C2" w:rsidP="00594781">
      <w:pPr>
        <w:spacing w:line="240" w:lineRule="auto"/>
        <w:rPr>
          <w:del w:id="117" w:author="STW" w:date="2010-10-20T11:12:00Z"/>
          <w:rFonts w:ascii="Times New Roman" w:hAnsi="Times New Roman" w:cs="Times New Roman"/>
          <w:b/>
        </w:rPr>
      </w:pPr>
    </w:p>
    <w:p w:rsidR="00594781" w:rsidRPr="001936BA" w:rsidRDefault="00594781" w:rsidP="00594781">
      <w:pPr>
        <w:spacing w:line="240" w:lineRule="auto"/>
        <w:rPr>
          <w:rFonts w:ascii="Times New Roman" w:hAnsi="Times New Roman" w:cs="Times New Roman"/>
          <w:b/>
        </w:rPr>
      </w:pPr>
      <w:proofErr w:type="gramStart"/>
      <w:r w:rsidRPr="001936BA">
        <w:rPr>
          <w:rFonts w:ascii="Times New Roman" w:hAnsi="Times New Roman" w:cs="Times New Roman"/>
          <w:b/>
        </w:rPr>
        <w:t xml:space="preserve">Section </w:t>
      </w:r>
      <w:r w:rsidR="00566D01">
        <w:rPr>
          <w:rFonts w:ascii="Times New Roman" w:hAnsi="Times New Roman" w:cs="Times New Roman"/>
          <w:b/>
        </w:rPr>
        <w:t>2</w:t>
      </w:r>
      <w:r w:rsidRPr="001936BA">
        <w:rPr>
          <w:rFonts w:ascii="Times New Roman" w:hAnsi="Times New Roman" w:cs="Times New Roman"/>
          <w:b/>
        </w:rPr>
        <w:t>.</w:t>
      </w:r>
      <w:r w:rsidR="006A4E28">
        <w:rPr>
          <w:rFonts w:ascii="Times New Roman" w:hAnsi="Times New Roman" w:cs="Times New Roman"/>
          <w:b/>
        </w:rPr>
        <w:t>3</w:t>
      </w:r>
      <w:r w:rsidRPr="001936BA">
        <w:rPr>
          <w:rFonts w:ascii="Times New Roman" w:hAnsi="Times New Roman" w:cs="Times New Roman"/>
          <w:b/>
        </w:rPr>
        <w:t xml:space="preserve"> (</w:t>
      </w:r>
      <w:r>
        <w:rPr>
          <w:rFonts w:ascii="Times New Roman" w:hAnsi="Times New Roman" w:cs="Times New Roman"/>
          <w:b/>
        </w:rPr>
        <w:t>Benefits</w:t>
      </w:r>
      <w:r w:rsidRPr="001936BA">
        <w:rPr>
          <w:rFonts w:ascii="Times New Roman" w:hAnsi="Times New Roman" w:cs="Times New Roman"/>
          <w:b/>
        </w:rPr>
        <w:t xml:space="preserve"> and Privileges).</w:t>
      </w:r>
      <w:proofErr w:type="gramEnd"/>
    </w:p>
    <w:p w:rsidR="00426ED3" w:rsidRDefault="00E60AC9">
      <w:pPr>
        <w:pStyle w:val="ListParagraph"/>
        <w:numPr>
          <w:ilvl w:val="0"/>
          <w:numId w:val="36"/>
        </w:numPr>
        <w:spacing w:line="240" w:lineRule="auto"/>
        <w:rPr>
          <w:rFonts w:ascii="Times New Roman" w:hAnsi="Times New Roman" w:cs="Times New Roman"/>
        </w:rPr>
      </w:pPr>
      <w:r w:rsidRPr="00E60AC9">
        <w:rPr>
          <w:rFonts w:ascii="Times New Roman" w:hAnsi="Times New Roman" w:cs="Times New Roman"/>
        </w:rPr>
        <w:t>Members can run for election to the Oversight Board, vote in the elections for the Oversight Board</w:t>
      </w:r>
      <w:del w:id="118" w:author="STW" w:date="2010-10-20T11:13:00Z">
        <w:r w:rsidRPr="00E60AC9" w:rsidDel="001712F1">
          <w:rPr>
            <w:rFonts w:ascii="Times New Roman" w:hAnsi="Times New Roman" w:cs="Times New Roman"/>
          </w:rPr>
          <w:delText>,</w:delText>
        </w:r>
      </w:del>
      <w:r w:rsidR="00FF18D8">
        <w:rPr>
          <w:rFonts w:ascii="Times New Roman" w:hAnsi="Times New Roman" w:cs="Times New Roman"/>
        </w:rPr>
        <w:t xml:space="preserve"> </w:t>
      </w:r>
      <w:del w:id="119" w:author="STW" w:date="2010-10-20T11:13:00Z">
        <w:r w:rsidR="00FF18D8" w:rsidDel="001712F1">
          <w:rPr>
            <w:rFonts w:ascii="Times New Roman" w:hAnsi="Times New Roman" w:cs="Times New Roman"/>
          </w:rPr>
          <w:delText>vote to approve or deny new members,</w:delText>
        </w:r>
        <w:r w:rsidRPr="00E60AC9" w:rsidDel="001712F1">
          <w:rPr>
            <w:rFonts w:ascii="Times New Roman" w:hAnsi="Times New Roman" w:cs="Times New Roman"/>
          </w:rPr>
          <w:delText xml:space="preserve"> </w:delText>
        </w:r>
      </w:del>
      <w:r w:rsidRPr="00E60AC9">
        <w:rPr>
          <w:rFonts w:ascii="Times New Roman" w:hAnsi="Times New Roman" w:cs="Times New Roman"/>
        </w:rPr>
        <w:t xml:space="preserve">and suggest referenda.  Although a Member may contribute to Evergreen in more than one way, only one vote </w:t>
      </w:r>
      <w:r w:rsidR="009D446F">
        <w:rPr>
          <w:rFonts w:ascii="Times New Roman" w:hAnsi="Times New Roman" w:cs="Times New Roman"/>
        </w:rPr>
        <w:t>is</w:t>
      </w:r>
      <w:r w:rsidRPr="00E60AC9">
        <w:rPr>
          <w:rFonts w:ascii="Times New Roman" w:hAnsi="Times New Roman" w:cs="Times New Roman"/>
        </w:rPr>
        <w:t xml:space="preserve"> allowed per Member</w:t>
      </w:r>
      <w:r w:rsidR="00DB19D4">
        <w:rPr>
          <w:rFonts w:ascii="Times New Roman" w:hAnsi="Times New Roman" w:cs="Times New Roman"/>
        </w:rPr>
        <w:t>.  Voting by proxy is not permitted.</w:t>
      </w:r>
    </w:p>
    <w:p w:rsidR="00426ED3" w:rsidRDefault="00426ED3">
      <w:pPr>
        <w:pStyle w:val="ListParagraph"/>
        <w:spacing w:line="240" w:lineRule="auto"/>
        <w:rPr>
          <w:rFonts w:ascii="Times New Roman" w:hAnsi="Times New Roman" w:cs="Times New Roman"/>
        </w:rPr>
      </w:pPr>
    </w:p>
    <w:p w:rsidR="00426ED3" w:rsidRDefault="00E60AC9">
      <w:pPr>
        <w:pStyle w:val="ListParagraph"/>
        <w:numPr>
          <w:ilvl w:val="0"/>
          <w:numId w:val="13"/>
        </w:numPr>
        <w:spacing w:line="240" w:lineRule="auto"/>
        <w:rPr>
          <w:rFonts w:ascii="Times New Roman" w:hAnsi="Times New Roman" w:cs="Times New Roman"/>
        </w:rPr>
      </w:pPr>
      <w:r w:rsidRPr="00E60AC9">
        <w:rPr>
          <w:rFonts w:ascii="Times New Roman" w:hAnsi="Times New Roman" w:cs="Times New Roman"/>
        </w:rPr>
        <w:t xml:space="preserve">Foundation Members shall have the right to inspect the Foundation records at any reasonable time, upon request by the Member.  Disclosure shall be limited only in the event that disclosing the records would violate the law or a Member’s privacy.  The Oversight Board shall have the authority to create reasonable policies and procedures governing in what manner the records will be disseminated and at whose expense.      </w:t>
      </w:r>
    </w:p>
    <w:p w:rsidR="00426ED3" w:rsidRDefault="00426ED3">
      <w:pPr>
        <w:pStyle w:val="ListParagraph"/>
        <w:spacing w:line="240" w:lineRule="auto"/>
        <w:rPr>
          <w:rFonts w:ascii="Times New Roman" w:hAnsi="Times New Roman" w:cs="Times New Roman"/>
        </w:rPr>
      </w:pPr>
    </w:p>
    <w:p w:rsidR="00426ED3" w:rsidRDefault="00E60AC9">
      <w:pPr>
        <w:pStyle w:val="ListParagraph"/>
        <w:numPr>
          <w:ilvl w:val="0"/>
          <w:numId w:val="13"/>
        </w:numPr>
        <w:spacing w:line="240" w:lineRule="auto"/>
        <w:rPr>
          <w:rFonts w:ascii="Times New Roman" w:hAnsi="Times New Roman" w:cs="Times New Roman"/>
        </w:rPr>
      </w:pPr>
      <w:r w:rsidRPr="00E60AC9">
        <w:rPr>
          <w:rFonts w:ascii="Times New Roman" w:hAnsi="Times New Roman" w:cs="Times New Roman"/>
        </w:rPr>
        <w:t>Members shall have all other such benefits and privileges as determined by the Oversight Board.</w:t>
      </w:r>
    </w:p>
    <w:p w:rsidR="00594781" w:rsidRPr="00416248" w:rsidRDefault="00594781" w:rsidP="00594781">
      <w:pPr>
        <w:spacing w:line="240" w:lineRule="auto"/>
        <w:rPr>
          <w:rFonts w:ascii="Times New Roman" w:hAnsi="Times New Roman" w:cs="Times New Roman"/>
          <w:b/>
          <w:rPrChange w:id="120" w:author="STW" w:date="2010-10-20T11:24:00Z">
            <w:rPr>
              <w:rFonts w:ascii="Times New Roman" w:hAnsi="Times New Roman" w:cs="Times New Roman"/>
              <w:b/>
            </w:rPr>
          </w:rPrChange>
        </w:rPr>
      </w:pPr>
      <w:r w:rsidRPr="00416248">
        <w:rPr>
          <w:rFonts w:ascii="Times New Roman" w:hAnsi="Times New Roman" w:cs="Times New Roman"/>
          <w:b/>
          <w:rPrChange w:id="121" w:author="STW" w:date="2010-10-20T11:24:00Z">
            <w:rPr>
              <w:rFonts w:ascii="Times New Roman" w:hAnsi="Times New Roman" w:cs="Times New Roman"/>
              <w:b/>
            </w:rPr>
          </w:rPrChange>
        </w:rPr>
        <w:lastRenderedPageBreak/>
        <w:t xml:space="preserve">Section </w:t>
      </w:r>
      <w:r w:rsidR="00566D01" w:rsidRPr="00416248">
        <w:rPr>
          <w:rFonts w:ascii="Times New Roman" w:hAnsi="Times New Roman" w:cs="Times New Roman"/>
          <w:b/>
          <w:rPrChange w:id="122" w:author="STW" w:date="2010-10-20T11:24:00Z">
            <w:rPr>
              <w:rFonts w:ascii="Times New Roman" w:hAnsi="Times New Roman" w:cs="Times New Roman"/>
              <w:b/>
            </w:rPr>
          </w:rPrChange>
        </w:rPr>
        <w:t>2</w:t>
      </w:r>
      <w:r w:rsidRPr="00416248">
        <w:rPr>
          <w:rFonts w:ascii="Times New Roman" w:hAnsi="Times New Roman" w:cs="Times New Roman"/>
          <w:b/>
          <w:rPrChange w:id="123" w:author="STW" w:date="2010-10-20T11:24:00Z">
            <w:rPr>
              <w:rFonts w:ascii="Times New Roman" w:hAnsi="Times New Roman" w:cs="Times New Roman"/>
              <w:b/>
            </w:rPr>
          </w:rPrChange>
        </w:rPr>
        <w:t>.</w:t>
      </w:r>
      <w:r w:rsidR="006A4E28" w:rsidRPr="00416248">
        <w:rPr>
          <w:rFonts w:ascii="Times New Roman" w:hAnsi="Times New Roman" w:cs="Times New Roman"/>
          <w:b/>
          <w:rPrChange w:id="124" w:author="STW" w:date="2010-10-20T11:24:00Z">
            <w:rPr>
              <w:rFonts w:ascii="Times New Roman" w:hAnsi="Times New Roman" w:cs="Times New Roman"/>
              <w:b/>
            </w:rPr>
          </w:rPrChange>
        </w:rPr>
        <w:t>4</w:t>
      </w:r>
      <w:r w:rsidRPr="00416248">
        <w:rPr>
          <w:rFonts w:ascii="Times New Roman" w:hAnsi="Times New Roman" w:cs="Times New Roman"/>
          <w:b/>
          <w:rPrChange w:id="125" w:author="STW" w:date="2010-10-20T11:24:00Z">
            <w:rPr>
              <w:rFonts w:ascii="Times New Roman" w:hAnsi="Times New Roman" w:cs="Times New Roman"/>
              <w:b/>
            </w:rPr>
          </w:rPrChange>
        </w:rPr>
        <w:t xml:space="preserve"> (Removal and Resignation).</w:t>
      </w:r>
    </w:p>
    <w:p w:rsidR="004F4D9E" w:rsidRDefault="007D6825">
      <w:pPr>
        <w:pStyle w:val="ListParagraph"/>
        <w:numPr>
          <w:ilvl w:val="0"/>
          <w:numId w:val="37"/>
        </w:numPr>
        <w:spacing w:line="240" w:lineRule="auto"/>
        <w:rPr>
          <w:ins w:id="126" w:author="STW" w:date="2010-10-20T11:24:00Z"/>
          <w:rFonts w:ascii="Times New Roman" w:hAnsi="Times New Roman" w:cs="Times New Roman"/>
        </w:rPr>
      </w:pPr>
      <w:r w:rsidRPr="00416248">
        <w:rPr>
          <w:rFonts w:ascii="Times New Roman" w:hAnsi="Times New Roman" w:cs="Times New Roman"/>
          <w:rPrChange w:id="127" w:author="STW" w:date="2010-10-20T11:24:00Z">
            <w:rPr>
              <w:rFonts w:ascii="Times New Roman" w:hAnsi="Times New Roman" w:cs="Times New Roman"/>
            </w:rPr>
          </w:rPrChange>
        </w:rPr>
        <w:t xml:space="preserve">Any Member may withdraw from membership by filing a written resignation with the Oversight Board Secretary.  </w:t>
      </w:r>
      <w:ins w:id="128" w:author="STW" w:date="2010-10-20T11:21:00Z">
        <w:r w:rsidR="001712F1" w:rsidRPr="00416248">
          <w:rPr>
            <w:rFonts w:ascii="Times New Roman" w:hAnsi="Times New Roman" w:cs="Times New Roman"/>
            <w:rPrChange w:id="129" w:author="STW" w:date="2010-10-20T11:24:00Z">
              <w:rPr>
                <w:rFonts w:ascii="Times New Roman" w:hAnsi="Times New Roman" w:cs="Times New Roman"/>
              </w:rPr>
            </w:rPrChange>
          </w:rPr>
          <w:t xml:space="preserve">Resignation will not relieve a member of unpaid dues or other charges previously accrued.  </w:t>
        </w:r>
      </w:ins>
    </w:p>
    <w:p w:rsidR="00416248" w:rsidRPr="00416248" w:rsidRDefault="00416248" w:rsidP="00416248">
      <w:pPr>
        <w:pStyle w:val="ListParagraph"/>
        <w:spacing w:line="240" w:lineRule="auto"/>
        <w:rPr>
          <w:rFonts w:ascii="Times New Roman" w:hAnsi="Times New Roman" w:cs="Times New Roman"/>
          <w:rPrChange w:id="130" w:author="STW" w:date="2010-10-20T11:24:00Z">
            <w:rPr>
              <w:rFonts w:ascii="Times New Roman" w:hAnsi="Times New Roman" w:cs="Times New Roman"/>
            </w:rPr>
          </w:rPrChange>
        </w:rPr>
        <w:pPrChange w:id="131" w:author="STW" w:date="2010-10-20T11:24:00Z">
          <w:pPr>
            <w:pStyle w:val="ListParagraph"/>
            <w:numPr>
              <w:numId w:val="37"/>
            </w:numPr>
            <w:spacing w:line="240" w:lineRule="auto"/>
            <w:ind w:hanging="360"/>
          </w:pPr>
        </w:pPrChange>
      </w:pPr>
    </w:p>
    <w:p w:rsidR="004F4D9E" w:rsidRPr="00416248" w:rsidDel="00416248" w:rsidRDefault="00416248" w:rsidP="00416248">
      <w:pPr>
        <w:pStyle w:val="ListParagraph"/>
        <w:numPr>
          <w:ilvl w:val="0"/>
          <w:numId w:val="37"/>
        </w:numPr>
        <w:spacing w:line="240" w:lineRule="auto"/>
        <w:rPr>
          <w:del w:id="132" w:author="STW" w:date="2010-10-20T11:24:00Z"/>
          <w:rFonts w:ascii="Times New Roman" w:hAnsi="Times New Roman" w:cs="Times New Roman"/>
          <w:rPrChange w:id="133" w:author="STW" w:date="2010-10-20T11:24:00Z">
            <w:rPr>
              <w:del w:id="134" w:author="STW" w:date="2010-10-20T11:24:00Z"/>
            </w:rPr>
          </w:rPrChange>
        </w:rPr>
        <w:pPrChange w:id="135" w:author="STW" w:date="2010-10-20T11:24:00Z">
          <w:pPr>
            <w:pStyle w:val="ListParagraph"/>
            <w:spacing w:line="240" w:lineRule="auto"/>
          </w:pPr>
        </w:pPrChange>
      </w:pPr>
      <w:ins w:id="136" w:author="STW" w:date="2010-10-20T11:25:00Z">
        <w:r>
          <w:rPr>
            <w:rFonts w:ascii="Times New Roman" w:hAnsi="Times New Roman" w:cs="Times New Roman"/>
          </w:rPr>
          <w:t xml:space="preserve">The Oversight Board </w:t>
        </w:r>
      </w:ins>
      <w:ins w:id="137" w:author="STW" w:date="2010-10-20T11:26:00Z">
        <w:r>
          <w:rPr>
            <w:rFonts w:ascii="Times New Roman" w:hAnsi="Times New Roman" w:cs="Times New Roman"/>
          </w:rPr>
          <w:t>will</w:t>
        </w:r>
      </w:ins>
      <w:ins w:id="138" w:author="STW" w:date="2010-10-20T11:25:00Z">
        <w:r>
          <w:rPr>
            <w:rFonts w:ascii="Times New Roman" w:hAnsi="Times New Roman" w:cs="Times New Roman"/>
          </w:rPr>
          <w:t xml:space="preserve"> revoke membership </w:t>
        </w:r>
      </w:ins>
    </w:p>
    <w:p w:rsidR="00416248" w:rsidRDefault="007D6825" w:rsidP="00416248">
      <w:pPr>
        <w:pStyle w:val="ListParagraph"/>
        <w:numPr>
          <w:ilvl w:val="0"/>
          <w:numId w:val="37"/>
        </w:numPr>
        <w:rPr>
          <w:ins w:id="139" w:author="STW" w:date="2010-10-20T11:24:00Z"/>
          <w:rFonts w:ascii="Times New Roman" w:hAnsi="Times New Roman" w:cs="Times New Roman"/>
        </w:rPr>
        <w:pPrChange w:id="140" w:author="STW" w:date="2010-10-20T11:24:00Z">
          <w:pPr>
            <w:pStyle w:val="ListParagraph"/>
            <w:spacing w:line="240" w:lineRule="auto"/>
          </w:pPr>
        </w:pPrChange>
      </w:pPr>
      <w:del w:id="141" w:author="STW" w:date="2010-10-20T11:25:00Z">
        <w:r w:rsidRPr="00416248" w:rsidDel="00416248">
          <w:rPr>
            <w:rFonts w:ascii="Times New Roman" w:hAnsi="Times New Roman" w:cs="Times New Roman"/>
            <w:rPrChange w:id="142" w:author="STW" w:date="2010-10-20T11:24:00Z">
              <w:rPr/>
            </w:rPrChange>
          </w:rPr>
          <w:delText>A Member can have their membership terminated by a two-thirds (2/3) vote of the</w:delText>
        </w:r>
        <w:r w:rsidR="00847DF7" w:rsidRPr="00416248" w:rsidDel="00416248">
          <w:rPr>
            <w:rFonts w:ascii="Times New Roman" w:hAnsi="Times New Roman" w:cs="Times New Roman"/>
            <w:rPrChange w:id="143" w:author="STW" w:date="2010-10-20T11:24:00Z">
              <w:rPr/>
            </w:rPrChange>
          </w:rPr>
          <w:delText xml:space="preserve"> </w:delText>
        </w:r>
      </w:del>
      <w:del w:id="144" w:author="STW" w:date="2010-10-20T11:21:00Z">
        <w:r w:rsidR="00847DF7" w:rsidRPr="00416248" w:rsidDel="001712F1">
          <w:rPr>
            <w:rFonts w:ascii="Times New Roman" w:hAnsi="Times New Roman" w:cs="Times New Roman"/>
            <w:rPrChange w:id="145" w:author="STW" w:date="2010-10-20T11:24:00Z">
              <w:rPr/>
            </w:rPrChange>
          </w:rPr>
          <w:delText>Foundation</w:delText>
        </w:r>
        <w:r w:rsidRPr="00416248" w:rsidDel="001712F1">
          <w:rPr>
            <w:rFonts w:ascii="Times New Roman" w:hAnsi="Times New Roman" w:cs="Times New Roman"/>
            <w:rPrChange w:id="146" w:author="STW" w:date="2010-10-20T11:24:00Z">
              <w:rPr/>
            </w:rPrChange>
          </w:rPr>
          <w:delText xml:space="preserve"> membership or </w:delText>
        </w:r>
      </w:del>
      <w:del w:id="147" w:author="STW" w:date="2010-10-20T11:25:00Z">
        <w:r w:rsidRPr="00416248" w:rsidDel="00416248">
          <w:rPr>
            <w:rFonts w:ascii="Times New Roman" w:hAnsi="Times New Roman" w:cs="Times New Roman"/>
            <w:rPrChange w:id="148" w:author="STW" w:date="2010-10-20T11:24:00Z">
              <w:rPr/>
            </w:rPrChange>
          </w:rPr>
          <w:delText>Oversight Board</w:delText>
        </w:r>
      </w:del>
      <w:proofErr w:type="gramStart"/>
      <w:ins w:id="149" w:author="STW" w:date="2010-10-20T11:20:00Z">
        <w:r w:rsidR="00416248">
          <w:rPr>
            <w:rFonts w:ascii="Times New Roman" w:hAnsi="Times New Roman" w:cs="Times New Roman"/>
            <w:rPrChange w:id="150" w:author="STW" w:date="2010-10-20T11:24:00Z">
              <w:rPr>
                <w:rFonts w:ascii="Times New Roman" w:hAnsi="Times New Roman" w:cs="Times New Roman"/>
              </w:rPr>
            </w:rPrChange>
          </w:rPr>
          <w:t>in</w:t>
        </w:r>
        <w:proofErr w:type="gramEnd"/>
        <w:r w:rsidR="00416248">
          <w:rPr>
            <w:rFonts w:ascii="Times New Roman" w:hAnsi="Times New Roman" w:cs="Times New Roman"/>
            <w:rPrChange w:id="151" w:author="STW" w:date="2010-10-20T11:24:00Z">
              <w:rPr>
                <w:rFonts w:ascii="Times New Roman" w:hAnsi="Times New Roman" w:cs="Times New Roman"/>
              </w:rPr>
            </w:rPrChange>
          </w:rPr>
          <w:t xml:space="preserve"> the event </w:t>
        </w:r>
      </w:ins>
      <w:ins w:id="152" w:author="STW" w:date="2010-10-20T11:25:00Z">
        <w:r w:rsidR="00416248">
          <w:rPr>
            <w:rFonts w:ascii="Times New Roman" w:hAnsi="Times New Roman" w:cs="Times New Roman"/>
          </w:rPr>
          <w:t>a</w:t>
        </w:r>
      </w:ins>
      <w:ins w:id="153" w:author="STW" w:date="2010-10-20T11:20:00Z">
        <w:r w:rsidR="001712F1" w:rsidRPr="00416248">
          <w:rPr>
            <w:rFonts w:ascii="Times New Roman" w:hAnsi="Times New Roman" w:cs="Times New Roman"/>
            <w:rPrChange w:id="154" w:author="STW" w:date="2010-10-20T11:24:00Z">
              <w:rPr/>
            </w:rPrChange>
          </w:rPr>
          <w:t xml:space="preserve"> Member </w:t>
        </w:r>
      </w:ins>
      <w:ins w:id="155" w:author="STW" w:date="2010-10-20T11:25:00Z">
        <w:r w:rsidR="00416248">
          <w:rPr>
            <w:rFonts w:ascii="Times New Roman" w:hAnsi="Times New Roman" w:cs="Times New Roman"/>
          </w:rPr>
          <w:t>fails to</w:t>
        </w:r>
      </w:ins>
      <w:ins w:id="156" w:author="STW" w:date="2010-10-20T11:22:00Z">
        <w:r w:rsidR="001712F1" w:rsidRPr="00416248">
          <w:rPr>
            <w:rFonts w:ascii="Times New Roman" w:hAnsi="Times New Roman" w:cs="Times New Roman"/>
            <w:rPrChange w:id="157" w:author="STW" w:date="2010-10-20T11:24:00Z">
              <w:rPr/>
            </w:rPrChange>
          </w:rPr>
          <w:t xml:space="preserve"> </w:t>
        </w:r>
      </w:ins>
      <w:ins w:id="158" w:author="STW" w:date="2010-10-20T11:23:00Z">
        <w:r w:rsidR="00416248" w:rsidRPr="00416248">
          <w:rPr>
            <w:rFonts w:ascii="Times New Roman" w:hAnsi="Times New Roman" w:cs="Times New Roman"/>
            <w:rPrChange w:id="159" w:author="STW" w:date="2010-10-20T11:24:00Z">
              <w:rPr/>
            </w:rPrChange>
          </w:rPr>
          <w:t>pay the annual dues</w:t>
        </w:r>
      </w:ins>
      <w:ins w:id="160" w:author="STW" w:date="2010-10-20T11:22:00Z">
        <w:r w:rsidR="001712F1" w:rsidRPr="00416248">
          <w:rPr>
            <w:rFonts w:ascii="Times New Roman" w:hAnsi="Times New Roman" w:cs="Times New Roman"/>
            <w:rPrChange w:id="161" w:author="STW" w:date="2010-10-20T11:24:00Z">
              <w:rPr/>
            </w:rPrChange>
          </w:rPr>
          <w:t>.</w:t>
        </w:r>
      </w:ins>
    </w:p>
    <w:p w:rsidR="00A72F90" w:rsidRPr="00416248" w:rsidDel="001712F1" w:rsidRDefault="007D6825" w:rsidP="00416248">
      <w:pPr>
        <w:pStyle w:val="ListParagraph"/>
        <w:rPr>
          <w:del w:id="162" w:author="STW" w:date="2010-10-20T11:20:00Z"/>
          <w:rFonts w:ascii="Times New Roman" w:hAnsi="Times New Roman" w:cs="Times New Roman"/>
          <w:rPrChange w:id="163" w:author="STW" w:date="2010-10-20T11:24:00Z">
            <w:rPr>
              <w:del w:id="164" w:author="STW" w:date="2010-10-20T11:20:00Z"/>
            </w:rPr>
          </w:rPrChange>
        </w:rPr>
        <w:pPrChange w:id="165" w:author="STW" w:date="2010-10-20T11:24:00Z">
          <w:pPr>
            <w:pStyle w:val="ListParagraph"/>
            <w:numPr>
              <w:numId w:val="37"/>
            </w:numPr>
            <w:spacing w:line="240" w:lineRule="auto"/>
            <w:ind w:hanging="360"/>
          </w:pPr>
        </w:pPrChange>
      </w:pPr>
      <w:del w:id="166" w:author="STW" w:date="2010-10-20T11:20:00Z">
        <w:r w:rsidRPr="00416248" w:rsidDel="001712F1">
          <w:rPr>
            <w:rFonts w:ascii="Times New Roman" w:hAnsi="Times New Roman" w:cs="Times New Roman"/>
            <w:rPrChange w:id="167" w:author="STW" w:date="2010-10-20T11:24:00Z">
              <w:rPr/>
            </w:rPrChange>
          </w:rPr>
          <w:delText xml:space="preserve">.  </w:delText>
        </w:r>
        <w:r w:rsidR="00847DF7" w:rsidRPr="00416248" w:rsidDel="001712F1">
          <w:rPr>
            <w:rFonts w:ascii="Times New Roman" w:hAnsi="Times New Roman" w:cs="Times New Roman"/>
            <w:rPrChange w:id="168" w:author="STW" w:date="2010-10-20T11:24:00Z">
              <w:rPr/>
            </w:rPrChange>
          </w:rPr>
          <w:delText>Membership may be terminated if</w:delText>
        </w:r>
        <w:r w:rsidR="00800E89" w:rsidRPr="00416248" w:rsidDel="001712F1">
          <w:rPr>
            <w:rFonts w:ascii="Times New Roman" w:hAnsi="Times New Roman" w:cs="Times New Roman"/>
            <w:rPrChange w:id="169" w:author="STW" w:date="2010-10-20T11:24:00Z">
              <w:rPr/>
            </w:rPrChange>
          </w:rPr>
          <w:delText xml:space="preserve"> the Member no longer qualifies for membership under the provisions of Section 2.</w:delText>
        </w:r>
        <w:r w:rsidR="006A4E28" w:rsidRPr="00416248" w:rsidDel="001712F1">
          <w:rPr>
            <w:rFonts w:ascii="Times New Roman" w:hAnsi="Times New Roman" w:cs="Times New Roman"/>
            <w:rPrChange w:id="170" w:author="STW" w:date="2010-10-20T11:24:00Z">
              <w:rPr/>
            </w:rPrChange>
          </w:rPr>
          <w:delText>2</w:delText>
        </w:r>
        <w:r w:rsidR="00800E89" w:rsidRPr="00416248" w:rsidDel="001712F1">
          <w:rPr>
            <w:rFonts w:ascii="Times New Roman" w:hAnsi="Times New Roman" w:cs="Times New Roman"/>
            <w:rPrChange w:id="171" w:author="STW" w:date="2010-10-20T11:24:00Z">
              <w:rPr/>
            </w:rPrChange>
          </w:rPr>
          <w:delText xml:space="preserve"> and is thus </w:delText>
        </w:r>
        <w:r w:rsidR="003B6E15" w:rsidRPr="00416248" w:rsidDel="001712F1">
          <w:rPr>
            <w:rFonts w:ascii="Times New Roman" w:hAnsi="Times New Roman" w:cs="Times New Roman"/>
            <w:rPrChange w:id="172" w:author="STW" w:date="2010-10-20T11:24:00Z">
              <w:rPr/>
            </w:rPrChange>
          </w:rPr>
          <w:delText>identified as</w:delText>
        </w:r>
        <w:r w:rsidR="00800E89" w:rsidRPr="00416248" w:rsidDel="001712F1">
          <w:rPr>
            <w:rFonts w:ascii="Times New Roman" w:hAnsi="Times New Roman" w:cs="Times New Roman"/>
            <w:rPrChange w:id="173" w:author="STW" w:date="2010-10-20T11:24:00Z">
              <w:rPr/>
            </w:rPrChange>
          </w:rPr>
          <w:delText xml:space="preserve"> inactive</w:delText>
        </w:r>
        <w:r w:rsidR="00847DF7" w:rsidRPr="00416248" w:rsidDel="001712F1">
          <w:rPr>
            <w:rFonts w:ascii="Times New Roman" w:hAnsi="Times New Roman" w:cs="Times New Roman"/>
            <w:rPrChange w:id="174" w:author="STW" w:date="2010-10-20T11:24:00Z">
              <w:rPr/>
            </w:rPrChange>
          </w:rPr>
          <w:delText xml:space="preserve">.  The Nominating and Membership Development Committee is charged with reviewing </w:delText>
        </w:r>
        <w:r w:rsidR="00D03D85" w:rsidRPr="00416248" w:rsidDel="001712F1">
          <w:rPr>
            <w:rFonts w:ascii="Times New Roman" w:hAnsi="Times New Roman" w:cs="Times New Roman"/>
            <w:rPrChange w:id="175" w:author="STW" w:date="2010-10-20T11:24:00Z">
              <w:rPr/>
            </w:rPrChange>
          </w:rPr>
          <w:delText>the</w:delText>
        </w:r>
        <w:r w:rsidR="00800E89" w:rsidRPr="00416248" w:rsidDel="001712F1">
          <w:rPr>
            <w:rFonts w:ascii="Times New Roman" w:hAnsi="Times New Roman" w:cs="Times New Roman"/>
            <w:rPrChange w:id="176" w:author="STW" w:date="2010-10-20T11:24:00Z">
              <w:rPr/>
            </w:rPrChange>
          </w:rPr>
          <w:delText xml:space="preserve"> list of</w:delText>
        </w:r>
        <w:r w:rsidR="00D03D85" w:rsidRPr="00416248" w:rsidDel="001712F1">
          <w:rPr>
            <w:rFonts w:ascii="Times New Roman" w:hAnsi="Times New Roman" w:cs="Times New Roman"/>
            <w:rPrChange w:id="177" w:author="STW" w:date="2010-10-20T11:24:00Z">
              <w:rPr/>
            </w:rPrChange>
          </w:rPr>
          <w:delText xml:space="preserve"> Foundation </w:delText>
        </w:r>
        <w:r w:rsidR="00800E89" w:rsidRPr="00416248" w:rsidDel="001712F1">
          <w:rPr>
            <w:rFonts w:ascii="Times New Roman" w:hAnsi="Times New Roman" w:cs="Times New Roman"/>
            <w:rPrChange w:id="178" w:author="STW" w:date="2010-10-20T11:24:00Z">
              <w:rPr/>
            </w:rPrChange>
          </w:rPr>
          <w:delText>Members</w:delText>
        </w:r>
        <w:r w:rsidR="00847DF7" w:rsidRPr="00416248" w:rsidDel="001712F1">
          <w:rPr>
            <w:rFonts w:ascii="Times New Roman" w:hAnsi="Times New Roman" w:cs="Times New Roman"/>
            <w:rPrChange w:id="179" w:author="STW" w:date="2010-10-20T11:24:00Z">
              <w:rPr/>
            </w:rPrChange>
          </w:rPr>
          <w:delText xml:space="preserve"> on a biennial basis and submitting to the Oversight Board a list of inactive Members</w:delText>
        </w:r>
        <w:r w:rsidR="00D03D85" w:rsidRPr="00416248" w:rsidDel="001712F1">
          <w:rPr>
            <w:rFonts w:ascii="Times New Roman" w:hAnsi="Times New Roman" w:cs="Times New Roman"/>
            <w:rPrChange w:id="180" w:author="STW" w:date="2010-10-20T11:24:00Z">
              <w:rPr/>
            </w:rPrChange>
          </w:rPr>
          <w:delText>.</w:delText>
        </w:r>
        <w:r w:rsidR="00800E89" w:rsidRPr="00416248" w:rsidDel="001712F1">
          <w:rPr>
            <w:rFonts w:ascii="Times New Roman" w:hAnsi="Times New Roman" w:cs="Times New Roman"/>
            <w:rPrChange w:id="181" w:author="STW" w:date="2010-10-20T11:24:00Z">
              <w:rPr/>
            </w:rPrChange>
          </w:rPr>
          <w:delText xml:space="preserve">  Members who have been identified as inactive will be notified prior to the Oversight Board vote on whether to terminate the Member’s membership.  The Member will be provided the opportunity to appeal the inactive designation prior to the Oversight Board vote to terminate the membership.</w:delText>
        </w:r>
      </w:del>
    </w:p>
    <w:p w:rsidR="004F4D9E" w:rsidRPr="00416248" w:rsidRDefault="004F4D9E" w:rsidP="00416248">
      <w:pPr>
        <w:pStyle w:val="ListParagraph"/>
        <w:rPr>
          <w:rFonts w:ascii="Times New Roman" w:hAnsi="Times New Roman" w:cs="Times New Roman"/>
          <w:rPrChange w:id="182" w:author="STW" w:date="2010-10-20T11:24:00Z">
            <w:rPr>
              <w:rFonts w:ascii="Times New Roman" w:hAnsi="Times New Roman" w:cs="Times New Roman"/>
            </w:rPr>
          </w:rPrChange>
        </w:rPr>
        <w:pPrChange w:id="183" w:author="STW" w:date="2010-10-20T11:24:00Z">
          <w:pPr>
            <w:pStyle w:val="ListParagraph"/>
            <w:spacing w:line="240" w:lineRule="auto"/>
          </w:pPr>
        </w:pPrChange>
      </w:pPr>
    </w:p>
    <w:p w:rsidR="004F4D9E" w:rsidRPr="00416248" w:rsidRDefault="007D6825">
      <w:pPr>
        <w:pStyle w:val="ListParagraph"/>
        <w:numPr>
          <w:ilvl w:val="0"/>
          <w:numId w:val="37"/>
        </w:numPr>
        <w:spacing w:line="240" w:lineRule="auto"/>
        <w:rPr>
          <w:rFonts w:ascii="Times New Roman" w:hAnsi="Times New Roman" w:cs="Times New Roman"/>
          <w:rPrChange w:id="184" w:author="STW" w:date="2010-10-20T11:24:00Z">
            <w:rPr>
              <w:rFonts w:ascii="Times New Roman" w:hAnsi="Times New Roman" w:cs="Times New Roman"/>
            </w:rPr>
          </w:rPrChange>
        </w:rPr>
      </w:pPr>
      <w:r w:rsidRPr="00416248">
        <w:rPr>
          <w:rFonts w:ascii="Times New Roman" w:hAnsi="Times New Roman" w:cs="Times New Roman"/>
          <w:rPrChange w:id="185" w:author="STW" w:date="2010-10-20T11:24:00Z">
            <w:rPr>
              <w:rFonts w:ascii="Times New Roman" w:hAnsi="Times New Roman" w:cs="Times New Roman"/>
            </w:rPr>
          </w:rPrChange>
        </w:rPr>
        <w:t>Upon any withdrawal or termination of the membership of any Member, such Member may reapply for membership in accordance with Section 2.</w:t>
      </w:r>
      <w:r w:rsidR="006A4E28" w:rsidRPr="00416248">
        <w:rPr>
          <w:rFonts w:ascii="Times New Roman" w:hAnsi="Times New Roman" w:cs="Times New Roman"/>
          <w:rPrChange w:id="186" w:author="STW" w:date="2010-10-20T11:24:00Z">
            <w:rPr>
              <w:rFonts w:ascii="Times New Roman" w:hAnsi="Times New Roman" w:cs="Times New Roman"/>
            </w:rPr>
          </w:rPrChange>
        </w:rPr>
        <w:t>2</w:t>
      </w:r>
      <w:r w:rsidRPr="00416248">
        <w:rPr>
          <w:rFonts w:ascii="Times New Roman" w:hAnsi="Times New Roman" w:cs="Times New Roman"/>
          <w:rPrChange w:id="187" w:author="STW" w:date="2010-10-20T11:24:00Z">
            <w:rPr>
              <w:rFonts w:ascii="Times New Roman" w:hAnsi="Times New Roman" w:cs="Times New Roman"/>
            </w:rPr>
          </w:rPrChange>
        </w:rPr>
        <w:t xml:space="preserve"> of this Article.  </w:t>
      </w:r>
    </w:p>
    <w:p w:rsidR="00594781" w:rsidRPr="001936BA" w:rsidRDefault="00594781" w:rsidP="00594781">
      <w:pPr>
        <w:spacing w:line="240" w:lineRule="auto"/>
        <w:rPr>
          <w:rFonts w:ascii="Times New Roman" w:hAnsi="Times New Roman" w:cs="Times New Roman"/>
          <w:b/>
        </w:rPr>
      </w:pPr>
      <w:r w:rsidRPr="001936BA">
        <w:rPr>
          <w:rFonts w:ascii="Times New Roman" w:hAnsi="Times New Roman" w:cs="Times New Roman"/>
          <w:b/>
        </w:rPr>
        <w:t xml:space="preserve">Section </w:t>
      </w:r>
      <w:r w:rsidR="00566D01">
        <w:rPr>
          <w:rFonts w:ascii="Times New Roman" w:hAnsi="Times New Roman" w:cs="Times New Roman"/>
          <w:b/>
        </w:rPr>
        <w:t>2</w:t>
      </w:r>
      <w:r w:rsidRPr="001936BA">
        <w:rPr>
          <w:rFonts w:ascii="Times New Roman" w:hAnsi="Times New Roman" w:cs="Times New Roman"/>
          <w:b/>
        </w:rPr>
        <w:t>.</w:t>
      </w:r>
      <w:r w:rsidR="006A4E28">
        <w:rPr>
          <w:rFonts w:ascii="Times New Roman" w:hAnsi="Times New Roman" w:cs="Times New Roman"/>
          <w:b/>
        </w:rPr>
        <w:t>5</w:t>
      </w:r>
      <w:r w:rsidRPr="001936BA">
        <w:rPr>
          <w:rFonts w:ascii="Times New Roman" w:hAnsi="Times New Roman" w:cs="Times New Roman"/>
          <w:b/>
        </w:rPr>
        <w:t xml:space="preserve"> (Meetings).</w:t>
      </w:r>
    </w:p>
    <w:p w:rsidR="00594781" w:rsidRPr="00B936D2" w:rsidRDefault="00594781" w:rsidP="00594781">
      <w:pPr>
        <w:pStyle w:val="ListParagraph"/>
        <w:numPr>
          <w:ilvl w:val="0"/>
          <w:numId w:val="32"/>
        </w:numPr>
        <w:spacing w:line="240" w:lineRule="auto"/>
        <w:rPr>
          <w:rFonts w:ascii="Times New Roman" w:hAnsi="Times New Roman" w:cs="Times New Roman"/>
        </w:rPr>
      </w:pPr>
      <w:r w:rsidRPr="00B936D2">
        <w:rPr>
          <w:rFonts w:ascii="Times New Roman" w:hAnsi="Times New Roman" w:cs="Times New Roman"/>
        </w:rPr>
        <w:t>Membership meetings shall be held annually</w:t>
      </w:r>
      <w:r>
        <w:rPr>
          <w:rFonts w:ascii="Times New Roman" w:hAnsi="Times New Roman" w:cs="Times New Roman"/>
        </w:rPr>
        <w:t xml:space="preserve"> and at all times possible shall be held</w:t>
      </w:r>
      <w:r w:rsidRPr="00B936D2">
        <w:rPr>
          <w:rFonts w:ascii="Times New Roman" w:hAnsi="Times New Roman" w:cs="Times New Roman"/>
        </w:rPr>
        <w:t xml:space="preserve"> in conjunction with the annual Evergreen conference</w:t>
      </w:r>
      <w:r>
        <w:rPr>
          <w:rFonts w:ascii="Times New Roman" w:hAnsi="Times New Roman" w:cs="Times New Roman"/>
        </w:rPr>
        <w:t>.  The</w:t>
      </w:r>
      <w:r w:rsidRPr="00B936D2">
        <w:rPr>
          <w:rFonts w:ascii="Times New Roman" w:hAnsi="Times New Roman" w:cs="Times New Roman"/>
        </w:rPr>
        <w:t xml:space="preserve"> </w:t>
      </w:r>
      <w:r>
        <w:rPr>
          <w:rFonts w:ascii="Times New Roman" w:hAnsi="Times New Roman" w:cs="Times New Roman"/>
        </w:rPr>
        <w:t>Oversight Board Chairperson</w:t>
      </w:r>
      <w:r w:rsidRPr="00B936D2">
        <w:rPr>
          <w:rFonts w:ascii="Times New Roman" w:hAnsi="Times New Roman" w:cs="Times New Roman"/>
        </w:rPr>
        <w:t xml:space="preserve"> </w:t>
      </w:r>
      <w:r>
        <w:rPr>
          <w:rFonts w:ascii="Times New Roman" w:hAnsi="Times New Roman" w:cs="Times New Roman"/>
        </w:rPr>
        <w:t xml:space="preserve">shall determine the meeting time and location in coordination with the annual Evergreen conference planners.  </w:t>
      </w:r>
      <w:r w:rsidRPr="00B936D2">
        <w:rPr>
          <w:rFonts w:ascii="Times New Roman" w:hAnsi="Times New Roman" w:cs="Times New Roman"/>
        </w:rPr>
        <w:t>The first annual meeting shall occur no later than thirteen (13) months after adoption of the Rules</w:t>
      </w:r>
      <w:r>
        <w:rPr>
          <w:rFonts w:ascii="Times New Roman" w:hAnsi="Times New Roman" w:cs="Times New Roman"/>
        </w:rPr>
        <w:t xml:space="preserve"> of Governance</w:t>
      </w:r>
      <w:r w:rsidRPr="00B936D2">
        <w:rPr>
          <w:rFonts w:ascii="Times New Roman" w:hAnsi="Times New Roman" w:cs="Times New Roman"/>
        </w:rPr>
        <w:t xml:space="preserve">, and subsequent annual meetings shall occur no later than thirteen (13) months after the date of the last annual meeting.  At the annual meeting, the </w:t>
      </w:r>
      <w:r w:rsidR="00380AB8">
        <w:rPr>
          <w:rFonts w:ascii="Times New Roman" w:hAnsi="Times New Roman" w:cs="Times New Roman"/>
        </w:rPr>
        <w:t>M</w:t>
      </w:r>
      <w:r w:rsidRPr="00B936D2">
        <w:rPr>
          <w:rFonts w:ascii="Times New Roman" w:hAnsi="Times New Roman" w:cs="Times New Roman"/>
        </w:rPr>
        <w:t>embers shall elect board members, receive reports on the activities of the Foundation, discuss the direction of the Foundation for the upcoming year, and transact other proper business.</w:t>
      </w:r>
    </w:p>
    <w:p w:rsidR="00594781" w:rsidRDefault="00594781" w:rsidP="00594781">
      <w:pPr>
        <w:pStyle w:val="ListParagraph"/>
        <w:spacing w:line="240" w:lineRule="auto"/>
        <w:rPr>
          <w:rFonts w:ascii="Times New Roman" w:hAnsi="Times New Roman" w:cs="Times New Roman"/>
        </w:rPr>
      </w:pPr>
    </w:p>
    <w:p w:rsidR="00594781" w:rsidRPr="00B936D2" w:rsidRDefault="00594781" w:rsidP="00594781">
      <w:pPr>
        <w:pStyle w:val="ListParagraph"/>
        <w:numPr>
          <w:ilvl w:val="0"/>
          <w:numId w:val="32"/>
        </w:numPr>
        <w:spacing w:line="240" w:lineRule="auto"/>
        <w:rPr>
          <w:rFonts w:ascii="Times New Roman" w:hAnsi="Times New Roman" w:cs="Times New Roman"/>
        </w:rPr>
      </w:pPr>
      <w:r w:rsidRPr="00B936D2">
        <w:rPr>
          <w:rFonts w:ascii="Times New Roman" w:hAnsi="Times New Roman" w:cs="Times New Roman"/>
        </w:rPr>
        <w:t xml:space="preserve">Special meetings may be called by the Oversight Board or by a petition signed by </w:t>
      </w:r>
      <w:r w:rsidR="00B34E4B">
        <w:rPr>
          <w:rFonts w:ascii="Times New Roman" w:hAnsi="Times New Roman" w:cs="Times New Roman"/>
        </w:rPr>
        <w:t>two</w:t>
      </w:r>
      <w:r w:rsidR="00B34E4B" w:rsidRPr="00B936D2">
        <w:rPr>
          <w:rFonts w:ascii="Times New Roman" w:hAnsi="Times New Roman" w:cs="Times New Roman"/>
        </w:rPr>
        <w:t xml:space="preserve"> </w:t>
      </w:r>
      <w:r w:rsidRPr="00B936D2">
        <w:rPr>
          <w:rFonts w:ascii="Times New Roman" w:hAnsi="Times New Roman" w:cs="Times New Roman"/>
        </w:rPr>
        <w:t>percent (</w:t>
      </w:r>
      <w:r w:rsidR="00B34E4B">
        <w:rPr>
          <w:rFonts w:ascii="Times New Roman" w:hAnsi="Times New Roman" w:cs="Times New Roman"/>
        </w:rPr>
        <w:t>2</w:t>
      </w:r>
      <w:r w:rsidRPr="00B936D2">
        <w:rPr>
          <w:rFonts w:ascii="Times New Roman" w:hAnsi="Times New Roman" w:cs="Times New Roman"/>
        </w:rPr>
        <w:t xml:space="preserve">%) of </w:t>
      </w:r>
      <w:r w:rsidR="00B34E4B">
        <w:rPr>
          <w:rFonts w:ascii="Times New Roman" w:hAnsi="Times New Roman" w:cs="Times New Roman"/>
        </w:rPr>
        <w:t>all registered Members</w:t>
      </w:r>
      <w:r w:rsidRPr="00B936D2">
        <w:rPr>
          <w:rFonts w:ascii="Times New Roman" w:hAnsi="Times New Roman" w:cs="Times New Roman"/>
        </w:rPr>
        <w:t>.</w:t>
      </w:r>
      <w:r w:rsidR="005D0EE9">
        <w:rPr>
          <w:rFonts w:ascii="Times New Roman" w:hAnsi="Times New Roman" w:cs="Times New Roman"/>
        </w:rPr>
        <w:t xml:space="preserve">  Special meetings may be held and attended by Members through the use of electronic conferencing tools, conference telephones or similar electronic or communications equipment, so long as all Members can communicate with one another.  Such participation constitutes presence in person at such meeting.</w:t>
      </w:r>
    </w:p>
    <w:p w:rsidR="00594781" w:rsidRDefault="00594781" w:rsidP="00594781">
      <w:pPr>
        <w:pStyle w:val="ListParagraph"/>
        <w:spacing w:line="240" w:lineRule="auto"/>
        <w:rPr>
          <w:rFonts w:ascii="Times New Roman" w:hAnsi="Times New Roman" w:cs="Times New Roman"/>
        </w:rPr>
      </w:pPr>
    </w:p>
    <w:p w:rsidR="00594781" w:rsidRPr="00851AE5" w:rsidRDefault="00594781" w:rsidP="00594781">
      <w:pPr>
        <w:pStyle w:val="ListParagraph"/>
        <w:numPr>
          <w:ilvl w:val="0"/>
          <w:numId w:val="32"/>
        </w:numPr>
        <w:spacing w:line="240" w:lineRule="auto"/>
        <w:rPr>
          <w:rFonts w:ascii="Times New Roman" w:hAnsi="Times New Roman" w:cs="Times New Roman"/>
        </w:rPr>
      </w:pPr>
      <w:r w:rsidRPr="00851AE5">
        <w:rPr>
          <w:rFonts w:ascii="Times New Roman" w:hAnsi="Times New Roman" w:cs="Times New Roman"/>
        </w:rPr>
        <w:t xml:space="preserve">Written notice of the time, date, and place of each meeting shall be </w:t>
      </w:r>
      <w:r w:rsidR="00B34E4B">
        <w:rPr>
          <w:rFonts w:ascii="Times New Roman" w:hAnsi="Times New Roman" w:cs="Times New Roman"/>
        </w:rPr>
        <w:t xml:space="preserve">provided to Members via e-mail.  Members who wish to participate in meetings must provide an e-mail address to </w:t>
      </w:r>
      <w:r>
        <w:rPr>
          <w:rFonts w:ascii="Times New Roman" w:hAnsi="Times New Roman" w:cs="Times New Roman"/>
        </w:rPr>
        <w:t xml:space="preserve">the Oversight Board Secretary.  Meeting notices shall be provided to </w:t>
      </w:r>
      <w:r w:rsidR="00380AB8">
        <w:rPr>
          <w:rFonts w:ascii="Times New Roman" w:hAnsi="Times New Roman" w:cs="Times New Roman"/>
        </w:rPr>
        <w:t>M</w:t>
      </w:r>
      <w:r>
        <w:rPr>
          <w:rFonts w:ascii="Times New Roman" w:hAnsi="Times New Roman" w:cs="Times New Roman"/>
        </w:rPr>
        <w:t xml:space="preserve">embers not </w:t>
      </w:r>
      <w:r w:rsidRPr="00851AE5">
        <w:rPr>
          <w:rFonts w:ascii="Times New Roman" w:hAnsi="Times New Roman" w:cs="Times New Roman"/>
        </w:rPr>
        <w:t xml:space="preserve">less than </w:t>
      </w:r>
      <w:r>
        <w:rPr>
          <w:rFonts w:ascii="Times New Roman" w:hAnsi="Times New Roman" w:cs="Times New Roman"/>
        </w:rPr>
        <w:t>ten (10) days</w:t>
      </w:r>
      <w:r w:rsidRPr="00851AE5">
        <w:rPr>
          <w:rFonts w:ascii="Times New Roman" w:hAnsi="Times New Roman" w:cs="Times New Roman"/>
        </w:rPr>
        <w:t xml:space="preserve"> prior to the meeting.  </w:t>
      </w:r>
      <w:r>
        <w:rPr>
          <w:rFonts w:ascii="Times New Roman" w:hAnsi="Times New Roman" w:cs="Times New Roman"/>
        </w:rPr>
        <w:t>The Oversight Board Secretary shall be responsible for notifying the Evergreen Membership of any special meetings or elections.</w:t>
      </w:r>
    </w:p>
    <w:p w:rsidR="00594781" w:rsidRDefault="00594781" w:rsidP="00594781">
      <w:pPr>
        <w:pStyle w:val="ListParagraph"/>
        <w:spacing w:line="240" w:lineRule="auto"/>
        <w:rPr>
          <w:rFonts w:ascii="Times New Roman" w:hAnsi="Times New Roman" w:cs="Times New Roman"/>
        </w:rPr>
      </w:pPr>
    </w:p>
    <w:p w:rsidR="00426ED3" w:rsidRDefault="00594781">
      <w:pPr>
        <w:pStyle w:val="ListParagraph"/>
        <w:numPr>
          <w:ilvl w:val="0"/>
          <w:numId w:val="32"/>
        </w:numPr>
        <w:spacing w:line="240" w:lineRule="auto"/>
        <w:rPr>
          <w:rFonts w:ascii="Times New Roman" w:hAnsi="Times New Roman" w:cs="Times New Roman"/>
        </w:rPr>
      </w:pPr>
      <w:r w:rsidRPr="00851AE5">
        <w:rPr>
          <w:rFonts w:ascii="Times New Roman" w:hAnsi="Times New Roman" w:cs="Times New Roman"/>
        </w:rPr>
        <w:t xml:space="preserve">The </w:t>
      </w:r>
      <w:r w:rsidR="00725AC9">
        <w:rPr>
          <w:rFonts w:ascii="Times New Roman" w:hAnsi="Times New Roman" w:cs="Times New Roman"/>
        </w:rPr>
        <w:t>M</w:t>
      </w:r>
      <w:r w:rsidRPr="00851AE5">
        <w:rPr>
          <w:rFonts w:ascii="Times New Roman" w:hAnsi="Times New Roman" w:cs="Times New Roman"/>
        </w:rPr>
        <w:t xml:space="preserve">embers present at any properly announced meeting shall constitute a quorum.  </w:t>
      </w:r>
      <w:r>
        <w:rPr>
          <w:rFonts w:ascii="Times New Roman" w:hAnsi="Times New Roman" w:cs="Times New Roman"/>
        </w:rPr>
        <w:t>Unless otherwise specified in these Governance Rules, a</w:t>
      </w:r>
      <w:r w:rsidRPr="00851AE5">
        <w:rPr>
          <w:rFonts w:ascii="Times New Roman" w:hAnsi="Times New Roman" w:cs="Times New Roman"/>
        </w:rPr>
        <w:t xml:space="preserve">ll issues to be voted on shall be decided by a simple majority of those present at the meeting in which the vote takes place.  </w:t>
      </w:r>
      <w:r w:rsidR="00DA0AEC">
        <w:rPr>
          <w:rFonts w:ascii="Times New Roman" w:hAnsi="Times New Roman" w:cs="Times New Roman"/>
        </w:rPr>
        <w:t>Notwithstanding the above, the Foundation reserves the right to establish remote voting procedures for Members who wish to participate in the voting but who cannot be present at the meeting.  In the event a remote voting process is established, the remote votes shall be counted as if the votes were placed in person.</w:t>
      </w:r>
    </w:p>
    <w:p w:rsidR="00426ED3" w:rsidRDefault="00426ED3">
      <w:pPr>
        <w:pStyle w:val="ListParagraph"/>
        <w:spacing w:line="240" w:lineRule="auto"/>
        <w:rPr>
          <w:rFonts w:ascii="Times New Roman" w:hAnsi="Times New Roman" w:cs="Times New Roman"/>
        </w:rPr>
      </w:pPr>
    </w:p>
    <w:p w:rsidR="00594781" w:rsidRPr="00851AE5" w:rsidRDefault="00FF18D8" w:rsidP="00594781">
      <w:pPr>
        <w:pStyle w:val="ListParagraph"/>
        <w:numPr>
          <w:ilvl w:val="0"/>
          <w:numId w:val="32"/>
        </w:numPr>
        <w:spacing w:line="240" w:lineRule="auto"/>
        <w:rPr>
          <w:rFonts w:ascii="Times New Roman" w:hAnsi="Times New Roman" w:cs="Times New Roman"/>
        </w:rPr>
      </w:pPr>
      <w:r>
        <w:rPr>
          <w:rFonts w:ascii="Times New Roman" w:hAnsi="Times New Roman" w:cs="Times New Roman"/>
        </w:rPr>
        <w:t xml:space="preserve">At times an issue may arise that merits gathering consensus from the Foundation community.  Any Member of the Foundation may suggest a referendum.  In order for a Member requested referendum to be accepted, the request for a referendum must be endorsed by two </w:t>
      </w:r>
      <w:r w:rsidR="00594781" w:rsidRPr="00851AE5">
        <w:rPr>
          <w:rFonts w:ascii="Times New Roman" w:hAnsi="Times New Roman" w:cs="Times New Roman"/>
        </w:rPr>
        <w:t>percent (</w:t>
      </w:r>
      <w:r w:rsidR="008975EB">
        <w:rPr>
          <w:rFonts w:ascii="Times New Roman" w:hAnsi="Times New Roman" w:cs="Times New Roman"/>
        </w:rPr>
        <w:t>2</w:t>
      </w:r>
      <w:r w:rsidR="00594781" w:rsidRPr="00851AE5">
        <w:rPr>
          <w:rFonts w:ascii="Times New Roman" w:hAnsi="Times New Roman" w:cs="Times New Roman"/>
        </w:rPr>
        <w:t>%) of</w:t>
      </w:r>
      <w:r w:rsidR="008975EB">
        <w:rPr>
          <w:rFonts w:ascii="Times New Roman" w:hAnsi="Times New Roman" w:cs="Times New Roman"/>
        </w:rPr>
        <w:t xml:space="preserve"> all registered </w:t>
      </w:r>
      <w:r w:rsidR="00B34E4B">
        <w:rPr>
          <w:rFonts w:ascii="Times New Roman" w:hAnsi="Times New Roman" w:cs="Times New Roman"/>
        </w:rPr>
        <w:t>M</w:t>
      </w:r>
      <w:r w:rsidR="008975EB">
        <w:rPr>
          <w:rFonts w:ascii="Times New Roman" w:hAnsi="Times New Roman" w:cs="Times New Roman"/>
        </w:rPr>
        <w:t>embers</w:t>
      </w:r>
      <w:r w:rsidR="00594781" w:rsidRPr="00851AE5">
        <w:rPr>
          <w:rFonts w:ascii="Times New Roman" w:hAnsi="Times New Roman" w:cs="Times New Roman"/>
        </w:rPr>
        <w:t xml:space="preserve">.  </w:t>
      </w:r>
      <w:r w:rsidR="00594781">
        <w:rPr>
          <w:rFonts w:ascii="Times New Roman" w:hAnsi="Times New Roman" w:cs="Times New Roman"/>
        </w:rPr>
        <w:t xml:space="preserve">The Oversight Board may request a referendum without the endorsement of the </w:t>
      </w:r>
      <w:r w:rsidR="00725AC9">
        <w:rPr>
          <w:rFonts w:ascii="Times New Roman" w:hAnsi="Times New Roman" w:cs="Times New Roman"/>
        </w:rPr>
        <w:t>Foundation</w:t>
      </w:r>
      <w:r w:rsidR="00594781">
        <w:rPr>
          <w:rFonts w:ascii="Times New Roman" w:hAnsi="Times New Roman" w:cs="Times New Roman"/>
        </w:rPr>
        <w:t xml:space="preserve"> Membership.  </w:t>
      </w:r>
      <w:r w:rsidR="00594781" w:rsidRPr="00851AE5">
        <w:rPr>
          <w:rFonts w:ascii="Times New Roman" w:hAnsi="Times New Roman" w:cs="Times New Roman"/>
        </w:rPr>
        <w:t xml:space="preserve">The overall referendum process is overseen by the </w:t>
      </w:r>
      <w:r w:rsidR="00594781">
        <w:rPr>
          <w:rFonts w:ascii="Times New Roman" w:hAnsi="Times New Roman" w:cs="Times New Roman"/>
        </w:rPr>
        <w:t>Nominating and Membership Development Committee</w:t>
      </w:r>
      <w:r w:rsidR="00594781" w:rsidRPr="00851AE5">
        <w:rPr>
          <w:rFonts w:ascii="Times New Roman" w:hAnsi="Times New Roman" w:cs="Times New Roman"/>
        </w:rPr>
        <w:t xml:space="preserve">.   A seventy-five percent (75%) vote of all the </w:t>
      </w:r>
      <w:r w:rsidR="00385914">
        <w:rPr>
          <w:rFonts w:ascii="Times New Roman" w:hAnsi="Times New Roman" w:cs="Times New Roman"/>
        </w:rPr>
        <w:t>M</w:t>
      </w:r>
      <w:r w:rsidR="00594781" w:rsidRPr="00851AE5">
        <w:rPr>
          <w:rFonts w:ascii="Times New Roman" w:hAnsi="Times New Roman" w:cs="Times New Roman"/>
        </w:rPr>
        <w:t>embers can override an Oversight Board decision.</w:t>
      </w:r>
    </w:p>
    <w:p w:rsidR="00594781" w:rsidRDefault="00594781" w:rsidP="00594781">
      <w:pPr>
        <w:pStyle w:val="ListParagraph"/>
        <w:spacing w:line="240" w:lineRule="auto"/>
        <w:rPr>
          <w:rFonts w:ascii="Times New Roman" w:hAnsi="Times New Roman" w:cs="Times New Roman"/>
        </w:rPr>
      </w:pPr>
    </w:p>
    <w:p w:rsidR="00594781" w:rsidRDefault="00594781" w:rsidP="00594781">
      <w:pPr>
        <w:pStyle w:val="ListParagraph"/>
        <w:numPr>
          <w:ilvl w:val="0"/>
          <w:numId w:val="32"/>
        </w:numPr>
        <w:spacing w:line="240" w:lineRule="auto"/>
        <w:rPr>
          <w:rFonts w:ascii="Times New Roman" w:hAnsi="Times New Roman" w:cs="Times New Roman"/>
        </w:rPr>
      </w:pPr>
      <w:r w:rsidRPr="00851AE5">
        <w:rPr>
          <w:rFonts w:ascii="Times New Roman" w:hAnsi="Times New Roman" w:cs="Times New Roman"/>
        </w:rPr>
        <w:t xml:space="preserve">The </w:t>
      </w:r>
      <w:r>
        <w:rPr>
          <w:rFonts w:ascii="Times New Roman" w:hAnsi="Times New Roman" w:cs="Times New Roman"/>
        </w:rPr>
        <w:t>Nominating</w:t>
      </w:r>
      <w:r w:rsidRPr="00851AE5">
        <w:rPr>
          <w:rFonts w:ascii="Times New Roman" w:hAnsi="Times New Roman" w:cs="Times New Roman"/>
        </w:rPr>
        <w:t xml:space="preserve"> </w:t>
      </w:r>
      <w:r>
        <w:rPr>
          <w:rFonts w:ascii="Times New Roman" w:hAnsi="Times New Roman" w:cs="Times New Roman"/>
        </w:rPr>
        <w:t xml:space="preserve">and Membership Development </w:t>
      </w:r>
      <w:r w:rsidRPr="00851AE5">
        <w:rPr>
          <w:rFonts w:ascii="Times New Roman" w:hAnsi="Times New Roman" w:cs="Times New Roman"/>
        </w:rPr>
        <w:t>Committee shall prepare and make</w:t>
      </w:r>
      <w:r>
        <w:rPr>
          <w:rFonts w:ascii="Times New Roman" w:hAnsi="Times New Roman" w:cs="Times New Roman"/>
        </w:rPr>
        <w:t xml:space="preserve"> available</w:t>
      </w:r>
      <w:r w:rsidRPr="00851AE5">
        <w:rPr>
          <w:rFonts w:ascii="Times New Roman" w:hAnsi="Times New Roman" w:cs="Times New Roman"/>
        </w:rPr>
        <w:t xml:space="preserve">, at least ten (10) days before each meeting of </w:t>
      </w:r>
      <w:r w:rsidR="008733E0">
        <w:rPr>
          <w:rFonts w:ascii="Times New Roman" w:hAnsi="Times New Roman" w:cs="Times New Roman"/>
        </w:rPr>
        <w:t>M</w:t>
      </w:r>
      <w:r w:rsidRPr="00851AE5">
        <w:rPr>
          <w:rFonts w:ascii="Times New Roman" w:hAnsi="Times New Roman" w:cs="Times New Roman"/>
        </w:rPr>
        <w:t xml:space="preserve">embers, a complete list of the </w:t>
      </w:r>
      <w:r w:rsidR="008733E0">
        <w:rPr>
          <w:rFonts w:ascii="Times New Roman" w:hAnsi="Times New Roman" w:cs="Times New Roman"/>
        </w:rPr>
        <w:t>M</w:t>
      </w:r>
      <w:r w:rsidRPr="00851AE5">
        <w:rPr>
          <w:rFonts w:ascii="Times New Roman" w:hAnsi="Times New Roman" w:cs="Times New Roman"/>
        </w:rPr>
        <w:t>embers entitled to vote at such meeting</w:t>
      </w:r>
      <w:ins w:id="188" w:author="STW" w:date="2010-10-20T11:42:00Z">
        <w:r w:rsidR="00A346EC">
          <w:rPr>
            <w:rFonts w:ascii="Times New Roman" w:hAnsi="Times New Roman" w:cs="Times New Roman"/>
          </w:rPr>
          <w:t>.   The list will show</w:t>
        </w:r>
      </w:ins>
      <w:del w:id="189" w:author="STW" w:date="2010-10-20T11:42:00Z">
        <w:r w:rsidRPr="00851AE5" w:rsidDel="00A346EC">
          <w:rPr>
            <w:rFonts w:ascii="Times New Roman" w:hAnsi="Times New Roman" w:cs="Times New Roman"/>
          </w:rPr>
          <w:delText>, arranged i</w:delText>
        </w:r>
      </w:del>
      <w:ins w:id="190" w:author="STW" w:date="2010-10-20T11:42:00Z">
        <w:r w:rsidR="00A346EC">
          <w:rPr>
            <w:rFonts w:ascii="Times New Roman" w:hAnsi="Times New Roman" w:cs="Times New Roman"/>
          </w:rPr>
          <w:t>, i</w:t>
        </w:r>
      </w:ins>
      <w:r w:rsidRPr="00851AE5">
        <w:rPr>
          <w:rFonts w:ascii="Times New Roman" w:hAnsi="Times New Roman" w:cs="Times New Roman"/>
        </w:rPr>
        <w:t xml:space="preserve">n alphabetical order, </w:t>
      </w:r>
      <w:del w:id="191" w:author="STW" w:date="2010-10-20T11:42:00Z">
        <w:r w:rsidRPr="00851AE5" w:rsidDel="00A346EC">
          <w:rPr>
            <w:rFonts w:ascii="Times New Roman" w:hAnsi="Times New Roman" w:cs="Times New Roman"/>
          </w:rPr>
          <w:delText xml:space="preserve">and showing </w:delText>
        </w:r>
      </w:del>
      <w:r w:rsidRPr="00851AE5">
        <w:rPr>
          <w:rFonts w:ascii="Times New Roman" w:hAnsi="Times New Roman" w:cs="Times New Roman"/>
        </w:rPr>
        <w:t xml:space="preserve">the name, </w:t>
      </w:r>
      <w:del w:id="192" w:author="STW" w:date="2010-10-20T11:41:00Z">
        <w:r w:rsidRPr="00851AE5" w:rsidDel="00A346EC">
          <w:rPr>
            <w:rFonts w:ascii="Times New Roman" w:hAnsi="Times New Roman" w:cs="Times New Roman"/>
          </w:rPr>
          <w:delText>address, telephone number,</w:delText>
        </w:r>
      </w:del>
      <w:ins w:id="193" w:author="STW" w:date="2010-10-19T11:38:00Z">
        <w:r w:rsidR="00A346EC">
          <w:rPr>
            <w:rFonts w:ascii="Times New Roman" w:hAnsi="Times New Roman" w:cs="Times New Roman"/>
          </w:rPr>
          <w:t>primary entity of affiliation</w:t>
        </w:r>
      </w:ins>
      <w:ins w:id="194" w:author="STW" w:date="2010-10-20T11:42:00Z">
        <w:r w:rsidR="00A346EC">
          <w:rPr>
            <w:rFonts w:ascii="Times New Roman" w:hAnsi="Times New Roman" w:cs="Times New Roman"/>
          </w:rPr>
          <w:t>,</w:t>
        </w:r>
      </w:ins>
      <w:ins w:id="195" w:author="STW" w:date="2010-10-19T11:38:00Z">
        <w:r w:rsidR="00A40680">
          <w:rPr>
            <w:rFonts w:ascii="Times New Roman" w:hAnsi="Times New Roman" w:cs="Times New Roman"/>
          </w:rPr>
          <w:t xml:space="preserve"> if any,</w:t>
        </w:r>
      </w:ins>
      <w:r w:rsidRPr="00851AE5">
        <w:rPr>
          <w:rFonts w:ascii="Times New Roman" w:hAnsi="Times New Roman" w:cs="Times New Roman"/>
        </w:rPr>
        <w:t xml:space="preserve"> and e-mail address of each member’s chosen voting representative.  For a period of ten (10) days prior to such meeting, the list shall be open to the examination of any </w:t>
      </w:r>
      <w:r w:rsidR="008733E0">
        <w:rPr>
          <w:rFonts w:ascii="Times New Roman" w:hAnsi="Times New Roman" w:cs="Times New Roman"/>
        </w:rPr>
        <w:t>M</w:t>
      </w:r>
      <w:r w:rsidRPr="00851AE5">
        <w:rPr>
          <w:rFonts w:ascii="Times New Roman" w:hAnsi="Times New Roman" w:cs="Times New Roman"/>
        </w:rPr>
        <w:t xml:space="preserve">ember, for any purpose germane to the meeting.  The list shall also be produced and kept open at the time and place of the meeting and shall be subject to inspection by any member at any time during the meeting.  </w:t>
      </w:r>
    </w:p>
    <w:p w:rsidR="004F4D9E" w:rsidDel="00720C9F" w:rsidRDefault="007D6825">
      <w:pPr>
        <w:spacing w:line="240" w:lineRule="auto"/>
        <w:rPr>
          <w:del w:id="196" w:author="STW" w:date="2010-10-20T11:44:00Z"/>
          <w:rFonts w:ascii="Times New Roman" w:hAnsi="Times New Roman" w:cs="Times New Roman"/>
          <w:b/>
        </w:rPr>
      </w:pPr>
      <w:del w:id="197" w:author="STW" w:date="2010-10-20T11:44:00Z">
        <w:r w:rsidRPr="007D6825" w:rsidDel="00720C9F">
          <w:rPr>
            <w:rFonts w:ascii="Times New Roman" w:hAnsi="Times New Roman" w:cs="Times New Roman"/>
            <w:b/>
          </w:rPr>
          <w:delText>Section 2.</w:delText>
        </w:r>
        <w:r w:rsidR="006A4E28" w:rsidDel="00720C9F">
          <w:rPr>
            <w:rFonts w:ascii="Times New Roman" w:hAnsi="Times New Roman" w:cs="Times New Roman"/>
            <w:b/>
          </w:rPr>
          <w:delText>6</w:delText>
        </w:r>
        <w:r w:rsidRPr="007D6825" w:rsidDel="00720C9F">
          <w:rPr>
            <w:rFonts w:ascii="Times New Roman" w:hAnsi="Times New Roman" w:cs="Times New Roman"/>
            <w:b/>
          </w:rPr>
          <w:delText xml:space="preserve"> (Initial Membership).</w:delText>
        </w:r>
      </w:del>
    </w:p>
    <w:p w:rsidR="004F4D9E" w:rsidDel="00720C9F" w:rsidRDefault="002035B2">
      <w:pPr>
        <w:spacing w:line="240" w:lineRule="auto"/>
        <w:ind w:left="720" w:hanging="360"/>
        <w:rPr>
          <w:del w:id="198" w:author="STW" w:date="2010-10-20T11:44:00Z"/>
          <w:rFonts w:ascii="Times New Roman" w:hAnsi="Times New Roman" w:cs="Times New Roman"/>
        </w:rPr>
      </w:pPr>
      <w:del w:id="199" w:author="STW" w:date="2010-10-20T11:44:00Z">
        <w:r w:rsidDel="00720C9F">
          <w:rPr>
            <w:rFonts w:ascii="Times New Roman" w:hAnsi="Times New Roman" w:cs="Times New Roman"/>
          </w:rPr>
          <w:delText xml:space="preserve">(a)  </w:delText>
        </w:r>
        <w:r w:rsidR="004B10A9" w:rsidDel="00720C9F">
          <w:rPr>
            <w:rFonts w:ascii="Times New Roman" w:hAnsi="Times New Roman" w:cs="Times New Roman"/>
          </w:rPr>
          <w:delText>Notwithstanding the above, t</w:delText>
        </w:r>
        <w:r w:rsidR="00B2592F" w:rsidDel="00720C9F">
          <w:rPr>
            <w:rFonts w:ascii="Times New Roman" w:hAnsi="Times New Roman" w:cs="Times New Roman"/>
          </w:rPr>
          <w:delText xml:space="preserve">he initial </w:delText>
        </w:r>
        <w:r w:rsidR="005510F8" w:rsidDel="00720C9F">
          <w:rPr>
            <w:rFonts w:ascii="Times New Roman" w:hAnsi="Times New Roman" w:cs="Times New Roman"/>
          </w:rPr>
          <w:delText xml:space="preserve">group of </w:delText>
        </w:r>
        <w:r w:rsidR="00B2592F" w:rsidDel="00720C9F">
          <w:rPr>
            <w:rFonts w:ascii="Times New Roman" w:hAnsi="Times New Roman" w:cs="Times New Roman"/>
          </w:rPr>
          <w:delText xml:space="preserve">Foundation Members </w:delText>
        </w:r>
        <w:r w:rsidR="005510F8" w:rsidDel="00720C9F">
          <w:rPr>
            <w:rFonts w:ascii="Times New Roman" w:hAnsi="Times New Roman" w:cs="Times New Roman"/>
          </w:rPr>
          <w:delText>will</w:delText>
        </w:r>
        <w:r w:rsidR="00B2592F" w:rsidDel="00720C9F">
          <w:rPr>
            <w:rFonts w:ascii="Times New Roman" w:hAnsi="Times New Roman" w:cs="Times New Roman"/>
          </w:rPr>
          <w:delText xml:space="preserve"> be established as follows.</w:delText>
        </w:r>
        <w:r w:rsidR="004B10A9" w:rsidDel="00720C9F">
          <w:rPr>
            <w:rFonts w:ascii="Times New Roman" w:hAnsi="Times New Roman" w:cs="Times New Roman"/>
          </w:rPr>
          <w:delText xml:space="preserve">  The Initial Board will announce an open membership period that will last, at minimum, for </w:delText>
        </w:r>
        <w:r w:rsidR="005510F8" w:rsidDel="00720C9F">
          <w:rPr>
            <w:rFonts w:ascii="Times New Roman" w:hAnsi="Times New Roman" w:cs="Times New Roman"/>
          </w:rPr>
          <w:delText>thirty</w:delText>
        </w:r>
        <w:r w:rsidR="004B10A9" w:rsidDel="00720C9F">
          <w:rPr>
            <w:rFonts w:ascii="Times New Roman" w:hAnsi="Times New Roman" w:cs="Times New Roman"/>
          </w:rPr>
          <w:delText xml:space="preserve"> (</w:delText>
        </w:r>
        <w:r w:rsidR="005510F8" w:rsidDel="00720C9F">
          <w:rPr>
            <w:rFonts w:ascii="Times New Roman" w:hAnsi="Times New Roman" w:cs="Times New Roman"/>
          </w:rPr>
          <w:delText>3</w:delText>
        </w:r>
        <w:r w:rsidR="004B10A9" w:rsidDel="00720C9F">
          <w:rPr>
            <w:rFonts w:ascii="Times New Roman" w:hAnsi="Times New Roman" w:cs="Times New Roman"/>
          </w:rPr>
          <w:delText>0) days.   The Initial Board will announce the open membership in a manner determined most effective in reaching as many of the stakeholders as possible.</w:delText>
        </w:r>
        <w:r w:rsidR="005510F8" w:rsidDel="00720C9F">
          <w:rPr>
            <w:rFonts w:ascii="Times New Roman" w:hAnsi="Times New Roman" w:cs="Times New Roman"/>
          </w:rPr>
          <w:delText xml:space="preserve">  </w:delText>
        </w:r>
      </w:del>
    </w:p>
    <w:p w:rsidR="004F4D9E" w:rsidDel="00720C9F" w:rsidRDefault="002035B2">
      <w:pPr>
        <w:spacing w:line="240" w:lineRule="auto"/>
        <w:ind w:left="720" w:hanging="360"/>
        <w:rPr>
          <w:del w:id="200" w:author="STW" w:date="2010-10-20T11:44:00Z"/>
          <w:rFonts w:ascii="Times New Roman" w:hAnsi="Times New Roman" w:cs="Times New Roman"/>
          <w:b/>
        </w:rPr>
      </w:pPr>
      <w:del w:id="201" w:author="STW" w:date="2010-10-20T11:44:00Z">
        <w:r w:rsidDel="00720C9F">
          <w:rPr>
            <w:rFonts w:ascii="Times New Roman" w:hAnsi="Times New Roman" w:cs="Times New Roman"/>
          </w:rPr>
          <w:delText xml:space="preserve">(b)  </w:delText>
        </w:r>
        <w:r w:rsidR="007D6825" w:rsidRPr="007D6825" w:rsidDel="00720C9F">
          <w:rPr>
            <w:rFonts w:ascii="Times New Roman" w:hAnsi="Times New Roman" w:cs="Times New Roman"/>
          </w:rPr>
          <w:delText xml:space="preserve">Groups, organizations, businesses, consortia, library districts/systems, or individuals that wish to become recognized as a Member shall submit to </w:delText>
        </w:r>
        <w:r w:rsidR="005510F8" w:rsidDel="00720C9F">
          <w:rPr>
            <w:rFonts w:ascii="Times New Roman" w:hAnsi="Times New Roman" w:cs="Times New Roman"/>
          </w:rPr>
          <w:delText>a</w:delText>
        </w:r>
        <w:r w:rsidR="007D6825" w:rsidRPr="007D6825" w:rsidDel="00720C9F">
          <w:rPr>
            <w:rFonts w:ascii="Times New Roman" w:hAnsi="Times New Roman" w:cs="Times New Roman"/>
          </w:rPr>
          <w:delText xml:space="preserve"> </w:delText>
        </w:r>
        <w:r w:rsidR="005510F8" w:rsidDel="00720C9F">
          <w:rPr>
            <w:rFonts w:ascii="Times New Roman" w:hAnsi="Times New Roman" w:cs="Times New Roman"/>
          </w:rPr>
          <w:delText>designated e-mail address</w:delText>
        </w:r>
        <w:r w:rsidR="007D6825" w:rsidRPr="007D6825" w:rsidDel="00720C9F">
          <w:rPr>
            <w:rFonts w:ascii="Times New Roman" w:hAnsi="Times New Roman" w:cs="Times New Roman"/>
          </w:rPr>
          <w:delText xml:space="preserve"> the name of the individual or entity that wishes to join the Foundation as well as contact information for the designated person who will receive notices and correspondence from the Foundation and who will be eligible to vote on behalf of the individual or entity.  </w:delText>
        </w:r>
        <w:r w:rsidR="005510F8" w:rsidDel="00720C9F">
          <w:rPr>
            <w:rFonts w:ascii="Times New Roman" w:hAnsi="Times New Roman" w:cs="Times New Roman"/>
          </w:rPr>
          <w:delText xml:space="preserve">A brief description </w:delText>
        </w:r>
        <w:r w:rsidR="00336335" w:rsidDel="00720C9F">
          <w:rPr>
            <w:rFonts w:ascii="Times New Roman" w:hAnsi="Times New Roman" w:cs="Times New Roman"/>
          </w:rPr>
          <w:delText xml:space="preserve">of the basis for eligibility </w:delText>
        </w:r>
        <w:r w:rsidR="005510F8" w:rsidDel="00720C9F">
          <w:rPr>
            <w:rFonts w:ascii="Times New Roman" w:hAnsi="Times New Roman" w:cs="Times New Roman"/>
          </w:rPr>
          <w:delText>must also be provided.  Membership will not be denied unless it is clear that the proposed Member does not qualify under any of the eligibility guidelines noted in Section 2.</w:delText>
        </w:r>
        <w:r w:rsidR="003B6E15" w:rsidDel="00720C9F">
          <w:rPr>
            <w:rFonts w:ascii="Times New Roman" w:hAnsi="Times New Roman" w:cs="Times New Roman"/>
          </w:rPr>
          <w:delText>2</w:delText>
        </w:r>
        <w:r w:rsidR="005510F8" w:rsidDel="00720C9F">
          <w:rPr>
            <w:rFonts w:ascii="Times New Roman" w:hAnsi="Times New Roman" w:cs="Times New Roman"/>
          </w:rPr>
          <w:delText xml:space="preserve"> above.</w:delText>
        </w:r>
        <w:r w:rsidR="00336335" w:rsidDel="00720C9F">
          <w:rPr>
            <w:rFonts w:ascii="Times New Roman" w:hAnsi="Times New Roman" w:cs="Times New Roman"/>
          </w:rPr>
          <w:delText xml:space="preserve">  Proposed </w:delText>
        </w:r>
        <w:r w:rsidR="00C23730" w:rsidDel="00720C9F">
          <w:rPr>
            <w:rFonts w:ascii="Times New Roman" w:hAnsi="Times New Roman" w:cs="Times New Roman"/>
          </w:rPr>
          <w:delText>M</w:delText>
        </w:r>
        <w:r w:rsidR="00336335" w:rsidDel="00720C9F">
          <w:rPr>
            <w:rFonts w:ascii="Times New Roman" w:hAnsi="Times New Roman" w:cs="Times New Roman"/>
          </w:rPr>
          <w:delText>embers who do not submit their request to be recognized as a Member by midnight of the day the open membership period closes must be considered for membership under the procedures listed in Section 2.</w:delText>
        </w:r>
        <w:r w:rsidR="003B6E15" w:rsidDel="00720C9F">
          <w:rPr>
            <w:rFonts w:ascii="Times New Roman" w:hAnsi="Times New Roman" w:cs="Times New Roman"/>
          </w:rPr>
          <w:delText>2</w:delText>
        </w:r>
        <w:r w:rsidR="00336335" w:rsidDel="00720C9F">
          <w:rPr>
            <w:rFonts w:ascii="Times New Roman" w:hAnsi="Times New Roman" w:cs="Times New Roman"/>
          </w:rPr>
          <w:delText>.</w:delText>
        </w:r>
      </w:del>
    </w:p>
    <w:p w:rsidR="002035B2" w:rsidDel="00720C9F" w:rsidRDefault="002035B2" w:rsidP="000229B0">
      <w:pPr>
        <w:spacing w:line="240" w:lineRule="auto"/>
        <w:rPr>
          <w:del w:id="202" w:author="STW" w:date="2010-10-20T11:45:00Z"/>
          <w:rFonts w:ascii="Times New Roman" w:hAnsi="Times New Roman" w:cs="Times New Roman"/>
          <w:b/>
        </w:rPr>
      </w:pPr>
    </w:p>
    <w:p w:rsidR="002035B2" w:rsidDel="00720C9F" w:rsidRDefault="002035B2" w:rsidP="000229B0">
      <w:pPr>
        <w:spacing w:line="240" w:lineRule="auto"/>
        <w:rPr>
          <w:del w:id="203" w:author="STW" w:date="2010-10-20T11:45:00Z"/>
          <w:rFonts w:ascii="Times New Roman" w:hAnsi="Times New Roman" w:cs="Times New Roman"/>
          <w:b/>
        </w:rPr>
      </w:pPr>
    </w:p>
    <w:p w:rsidR="002035B2" w:rsidDel="00720C9F" w:rsidRDefault="002035B2" w:rsidP="000229B0">
      <w:pPr>
        <w:spacing w:line="240" w:lineRule="auto"/>
        <w:rPr>
          <w:del w:id="204" w:author="STW" w:date="2010-10-20T11:45:00Z"/>
          <w:rFonts w:ascii="Times New Roman" w:hAnsi="Times New Roman" w:cs="Times New Roman"/>
          <w:b/>
        </w:rPr>
      </w:pPr>
    </w:p>
    <w:p w:rsidR="000229B0" w:rsidRDefault="00E1306D" w:rsidP="000229B0">
      <w:pPr>
        <w:spacing w:line="240" w:lineRule="auto"/>
        <w:rPr>
          <w:rFonts w:ascii="Times New Roman" w:hAnsi="Times New Roman" w:cs="Times New Roman"/>
          <w:b/>
        </w:rPr>
      </w:pPr>
      <w:proofErr w:type="gramStart"/>
      <w:r w:rsidRPr="00CC2C1A">
        <w:rPr>
          <w:rFonts w:ascii="Times New Roman" w:hAnsi="Times New Roman" w:cs="Times New Roman"/>
          <w:b/>
        </w:rPr>
        <w:t xml:space="preserve">ARTICLE </w:t>
      </w:r>
      <w:r w:rsidR="00594781">
        <w:rPr>
          <w:rFonts w:ascii="Times New Roman" w:hAnsi="Times New Roman" w:cs="Times New Roman"/>
          <w:b/>
        </w:rPr>
        <w:t>I</w:t>
      </w:r>
      <w:r w:rsidR="00EA0CCC" w:rsidRPr="00CC2C1A">
        <w:rPr>
          <w:rFonts w:ascii="Times New Roman" w:hAnsi="Times New Roman" w:cs="Times New Roman"/>
          <w:b/>
        </w:rPr>
        <w:t>II.</w:t>
      </w:r>
      <w:proofErr w:type="gramEnd"/>
      <w:r w:rsidR="00EA0CCC" w:rsidRPr="00CC2C1A">
        <w:rPr>
          <w:rFonts w:ascii="Times New Roman" w:hAnsi="Times New Roman" w:cs="Times New Roman"/>
          <w:b/>
        </w:rPr>
        <w:t xml:space="preserve">  </w:t>
      </w:r>
      <w:r w:rsidR="00CC2C1A" w:rsidRPr="00CC2C1A">
        <w:rPr>
          <w:rFonts w:ascii="Times New Roman" w:hAnsi="Times New Roman" w:cs="Times New Roman"/>
          <w:b/>
        </w:rPr>
        <w:t>OVERSIGHT BOARD</w:t>
      </w:r>
    </w:p>
    <w:p w:rsidR="00662D63" w:rsidRDefault="007A2E0C" w:rsidP="00BC0FE0">
      <w:pPr>
        <w:spacing w:line="240" w:lineRule="auto"/>
        <w:rPr>
          <w:rFonts w:ascii="Times New Roman" w:hAnsi="Times New Roman" w:cs="Times New Roman"/>
          <w:b/>
        </w:rPr>
      </w:pPr>
      <w:r>
        <w:rPr>
          <w:rFonts w:ascii="Times New Roman" w:hAnsi="Times New Roman" w:cs="Times New Roman"/>
          <w:b/>
        </w:rPr>
        <w:t xml:space="preserve">Section </w:t>
      </w:r>
      <w:r w:rsidR="00566D01">
        <w:rPr>
          <w:rFonts w:ascii="Times New Roman" w:hAnsi="Times New Roman" w:cs="Times New Roman"/>
          <w:b/>
        </w:rPr>
        <w:t>3</w:t>
      </w:r>
      <w:r>
        <w:rPr>
          <w:rFonts w:ascii="Times New Roman" w:hAnsi="Times New Roman" w:cs="Times New Roman"/>
          <w:b/>
        </w:rPr>
        <w:t xml:space="preserve">.1 (Authority).  </w:t>
      </w:r>
    </w:p>
    <w:p w:rsidR="00BC0FE0" w:rsidRPr="00662D63" w:rsidRDefault="00CC2C1A" w:rsidP="00662D63">
      <w:pPr>
        <w:pStyle w:val="ListParagraph"/>
        <w:numPr>
          <w:ilvl w:val="0"/>
          <w:numId w:val="14"/>
        </w:numPr>
        <w:spacing w:line="240" w:lineRule="auto"/>
        <w:rPr>
          <w:rFonts w:ascii="Times New Roman" w:hAnsi="Times New Roman" w:cs="Times New Roman"/>
        </w:rPr>
      </w:pPr>
      <w:r w:rsidRPr="00662D63">
        <w:rPr>
          <w:rFonts w:ascii="Times New Roman" w:hAnsi="Times New Roman" w:cs="Times New Roman"/>
        </w:rPr>
        <w:t xml:space="preserve">The central administrative body of the Foundation is termed the Oversight Board.  </w:t>
      </w:r>
      <w:r w:rsidR="00F92BC9" w:rsidRPr="00662D63">
        <w:rPr>
          <w:rFonts w:ascii="Times New Roman" w:hAnsi="Times New Roman" w:cs="Times New Roman"/>
        </w:rPr>
        <w:t>The Oversight B</w:t>
      </w:r>
      <w:r w:rsidR="00A362D3" w:rsidRPr="00662D63">
        <w:rPr>
          <w:rFonts w:ascii="Times New Roman" w:hAnsi="Times New Roman" w:cs="Times New Roman"/>
        </w:rPr>
        <w:t>oard</w:t>
      </w:r>
      <w:r w:rsidR="001F359F" w:rsidRPr="00662D63">
        <w:rPr>
          <w:rFonts w:ascii="Times New Roman" w:hAnsi="Times New Roman" w:cs="Times New Roman"/>
        </w:rPr>
        <w:t xml:space="preserve"> is responsible for the overall policy and direction of the </w:t>
      </w:r>
      <w:r w:rsidR="00B470C3">
        <w:rPr>
          <w:rFonts w:ascii="Times New Roman" w:hAnsi="Times New Roman" w:cs="Times New Roman"/>
        </w:rPr>
        <w:t>Foundation</w:t>
      </w:r>
      <w:r w:rsidR="001F359F" w:rsidRPr="00662D63">
        <w:rPr>
          <w:rFonts w:ascii="Times New Roman" w:hAnsi="Times New Roman" w:cs="Times New Roman"/>
        </w:rPr>
        <w:t xml:space="preserve"> and </w:t>
      </w:r>
      <w:r w:rsidR="00A362D3" w:rsidRPr="00662D63">
        <w:rPr>
          <w:rFonts w:ascii="Times New Roman" w:hAnsi="Times New Roman" w:cs="Times New Roman"/>
        </w:rPr>
        <w:t>controls and manages the affairs and business of the Foundation.</w:t>
      </w:r>
      <w:r w:rsidR="00F92BC9" w:rsidRPr="00662D63">
        <w:rPr>
          <w:rFonts w:ascii="Times New Roman" w:hAnsi="Times New Roman" w:cs="Times New Roman"/>
        </w:rPr>
        <w:t xml:space="preserve"> </w:t>
      </w:r>
      <w:r w:rsidR="00BC0FE0" w:rsidRPr="00662D63">
        <w:rPr>
          <w:rFonts w:ascii="Times New Roman" w:hAnsi="Times New Roman" w:cs="Times New Roman"/>
        </w:rPr>
        <w:t xml:space="preserve">The board may delegate the management of the activities of the </w:t>
      </w:r>
      <w:r w:rsidR="00B470C3">
        <w:rPr>
          <w:rFonts w:ascii="Times New Roman" w:hAnsi="Times New Roman" w:cs="Times New Roman"/>
        </w:rPr>
        <w:t>Foundation</w:t>
      </w:r>
      <w:r w:rsidR="00BC0FE0" w:rsidRPr="00662D63">
        <w:rPr>
          <w:rFonts w:ascii="Times New Roman" w:hAnsi="Times New Roman" w:cs="Times New Roman"/>
        </w:rPr>
        <w:t xml:space="preserve"> to any person or persons, management company or committee, however composed, provided that the activities and affairs of the </w:t>
      </w:r>
      <w:r w:rsidR="00B470C3">
        <w:rPr>
          <w:rFonts w:ascii="Times New Roman" w:hAnsi="Times New Roman" w:cs="Times New Roman"/>
        </w:rPr>
        <w:t>Foundation</w:t>
      </w:r>
      <w:r w:rsidR="00BC0FE0" w:rsidRPr="00662D63">
        <w:rPr>
          <w:rFonts w:ascii="Times New Roman" w:hAnsi="Times New Roman" w:cs="Times New Roman"/>
        </w:rPr>
        <w:t xml:space="preserve"> shall be managed and all powers shall be exercised under the ultimate direction of the Oversight Board. </w:t>
      </w:r>
    </w:p>
    <w:p w:rsidR="00662D63" w:rsidRDefault="00662D63" w:rsidP="00662D63">
      <w:pPr>
        <w:pStyle w:val="ListParagraph"/>
        <w:spacing w:line="240" w:lineRule="auto"/>
        <w:rPr>
          <w:rFonts w:ascii="Times New Roman" w:hAnsi="Times New Roman" w:cs="Times New Roman"/>
        </w:rPr>
      </w:pPr>
    </w:p>
    <w:p w:rsidR="00BC0FE0" w:rsidRPr="00662D63" w:rsidRDefault="00F92BC9" w:rsidP="00662D63">
      <w:pPr>
        <w:pStyle w:val="ListParagraph"/>
        <w:numPr>
          <w:ilvl w:val="0"/>
          <w:numId w:val="14"/>
        </w:numPr>
        <w:spacing w:line="240" w:lineRule="auto"/>
        <w:rPr>
          <w:rFonts w:ascii="Times New Roman" w:hAnsi="Times New Roman" w:cs="Times New Roman"/>
        </w:rPr>
      </w:pPr>
      <w:r w:rsidRPr="00662D63">
        <w:rPr>
          <w:rFonts w:ascii="Times New Roman" w:hAnsi="Times New Roman" w:cs="Times New Roman"/>
        </w:rPr>
        <w:lastRenderedPageBreak/>
        <w:t xml:space="preserve"> The </w:t>
      </w:r>
      <w:r w:rsidR="00BC0FE0" w:rsidRPr="00662D63">
        <w:rPr>
          <w:rFonts w:ascii="Times New Roman" w:hAnsi="Times New Roman" w:cs="Times New Roman"/>
        </w:rPr>
        <w:t>b</w:t>
      </w:r>
      <w:r w:rsidRPr="00662D63">
        <w:rPr>
          <w:rFonts w:ascii="Times New Roman" w:hAnsi="Times New Roman" w:cs="Times New Roman"/>
        </w:rPr>
        <w:t>oard shall only act</w:t>
      </w:r>
      <w:r w:rsidR="00B470C3">
        <w:rPr>
          <w:rFonts w:ascii="Times New Roman" w:hAnsi="Times New Roman" w:cs="Times New Roman"/>
        </w:rPr>
        <w:t xml:space="preserve"> in the name of the Foundation</w:t>
      </w:r>
      <w:r w:rsidR="000724A6">
        <w:rPr>
          <w:rFonts w:ascii="Times New Roman" w:hAnsi="Times New Roman" w:cs="Times New Roman"/>
        </w:rPr>
        <w:t xml:space="preserve"> when it has been</w:t>
      </w:r>
      <w:r w:rsidRPr="00662D63">
        <w:rPr>
          <w:rFonts w:ascii="Times New Roman" w:hAnsi="Times New Roman" w:cs="Times New Roman"/>
        </w:rPr>
        <w:t xml:space="preserve"> convened by its </w:t>
      </w:r>
      <w:r w:rsidR="000724A6">
        <w:rPr>
          <w:rFonts w:ascii="Times New Roman" w:hAnsi="Times New Roman" w:cs="Times New Roman"/>
        </w:rPr>
        <w:t>Chairperson</w:t>
      </w:r>
      <w:r w:rsidRPr="00662D63">
        <w:rPr>
          <w:rFonts w:ascii="Times New Roman" w:hAnsi="Times New Roman" w:cs="Times New Roman"/>
        </w:rPr>
        <w:t xml:space="preserve"> after due notice to all the </w:t>
      </w:r>
      <w:r w:rsidR="00D46F40">
        <w:rPr>
          <w:rFonts w:ascii="Times New Roman" w:hAnsi="Times New Roman" w:cs="Times New Roman"/>
        </w:rPr>
        <w:t>board members</w:t>
      </w:r>
      <w:r w:rsidRPr="00662D63">
        <w:rPr>
          <w:rFonts w:ascii="Times New Roman" w:hAnsi="Times New Roman" w:cs="Times New Roman"/>
        </w:rPr>
        <w:t xml:space="preserve"> of such meeting.</w:t>
      </w:r>
      <w:r w:rsidR="00B83473" w:rsidRPr="00662D63">
        <w:rPr>
          <w:rFonts w:ascii="Times New Roman" w:hAnsi="Times New Roman" w:cs="Times New Roman"/>
        </w:rPr>
        <w:t xml:space="preserve">  The board may make such rules and regulations covering its meetings as it may in its discretion determine necessary.</w:t>
      </w:r>
      <w:r w:rsidR="0087372A" w:rsidRPr="00662D63">
        <w:rPr>
          <w:rFonts w:ascii="Times New Roman" w:hAnsi="Times New Roman" w:cs="Times New Roman"/>
        </w:rPr>
        <w:t xml:space="preserve">  </w:t>
      </w:r>
    </w:p>
    <w:p w:rsidR="00662D63" w:rsidRDefault="00BC0FE0" w:rsidP="00B83473">
      <w:pPr>
        <w:spacing w:line="240" w:lineRule="auto"/>
        <w:rPr>
          <w:rFonts w:ascii="Times New Roman" w:hAnsi="Times New Roman" w:cs="Times New Roman"/>
        </w:rPr>
      </w:pPr>
      <w:r w:rsidRPr="00BC0FE0">
        <w:rPr>
          <w:rFonts w:ascii="Times New Roman" w:hAnsi="Times New Roman" w:cs="Times New Roman"/>
          <w:b/>
        </w:rPr>
        <w:t xml:space="preserve">Section </w:t>
      </w:r>
      <w:r w:rsidR="00566D01">
        <w:rPr>
          <w:rFonts w:ascii="Times New Roman" w:hAnsi="Times New Roman" w:cs="Times New Roman"/>
          <w:b/>
        </w:rPr>
        <w:t>3</w:t>
      </w:r>
      <w:r w:rsidRPr="00BC0FE0">
        <w:rPr>
          <w:rFonts w:ascii="Times New Roman" w:hAnsi="Times New Roman" w:cs="Times New Roman"/>
          <w:b/>
        </w:rPr>
        <w:t>.</w:t>
      </w:r>
      <w:r>
        <w:rPr>
          <w:rFonts w:ascii="Times New Roman" w:hAnsi="Times New Roman" w:cs="Times New Roman"/>
          <w:b/>
        </w:rPr>
        <w:t>2</w:t>
      </w:r>
      <w:r w:rsidRPr="00BC0FE0">
        <w:rPr>
          <w:rFonts w:ascii="Times New Roman" w:hAnsi="Times New Roman" w:cs="Times New Roman"/>
          <w:b/>
        </w:rPr>
        <w:t xml:space="preserve"> (Compensation).</w:t>
      </w:r>
      <w:r>
        <w:rPr>
          <w:rFonts w:ascii="Times New Roman" w:hAnsi="Times New Roman" w:cs="Times New Roman"/>
        </w:rPr>
        <w:t xml:space="preserve">  </w:t>
      </w:r>
    </w:p>
    <w:p w:rsidR="00B83473" w:rsidRDefault="0087372A" w:rsidP="00B83473">
      <w:pPr>
        <w:spacing w:line="240" w:lineRule="auto"/>
        <w:rPr>
          <w:rFonts w:ascii="Times New Roman" w:hAnsi="Times New Roman" w:cs="Times New Roman"/>
        </w:rPr>
      </w:pPr>
      <w:r>
        <w:rPr>
          <w:rFonts w:ascii="Times New Roman" w:hAnsi="Times New Roman" w:cs="Times New Roman"/>
        </w:rPr>
        <w:t xml:space="preserve">Board members shall serve without compensation.  However, board members may be reimbursed for reasonable expenses </w:t>
      </w:r>
      <w:r w:rsidR="00BC0FE0">
        <w:rPr>
          <w:rFonts w:ascii="Times New Roman" w:hAnsi="Times New Roman" w:cs="Times New Roman"/>
        </w:rPr>
        <w:t>incurred while</w:t>
      </w:r>
      <w:r>
        <w:rPr>
          <w:rFonts w:ascii="Times New Roman" w:hAnsi="Times New Roman" w:cs="Times New Roman"/>
        </w:rPr>
        <w:t xml:space="preserve"> engag</w:t>
      </w:r>
      <w:r w:rsidR="00BC0FE0">
        <w:rPr>
          <w:rFonts w:ascii="Times New Roman" w:hAnsi="Times New Roman" w:cs="Times New Roman"/>
        </w:rPr>
        <w:t>ing</w:t>
      </w:r>
      <w:r>
        <w:rPr>
          <w:rFonts w:ascii="Times New Roman" w:hAnsi="Times New Roman" w:cs="Times New Roman"/>
        </w:rPr>
        <w:t xml:space="preserve"> in activities directly related to and benefitting the Foundation.  Such expenses must be approved for payment in advance by a </w:t>
      </w:r>
      <w:r w:rsidR="000724A6">
        <w:rPr>
          <w:rFonts w:ascii="Times New Roman" w:hAnsi="Times New Roman" w:cs="Times New Roman"/>
        </w:rPr>
        <w:t>majority</w:t>
      </w:r>
      <w:r>
        <w:rPr>
          <w:rFonts w:ascii="Times New Roman" w:hAnsi="Times New Roman" w:cs="Times New Roman"/>
        </w:rPr>
        <w:t xml:space="preserve"> of the board.</w:t>
      </w:r>
    </w:p>
    <w:p w:rsidR="00662D63" w:rsidRDefault="00CC2C1A" w:rsidP="000229B0">
      <w:pPr>
        <w:spacing w:line="240" w:lineRule="auto"/>
        <w:rPr>
          <w:rFonts w:ascii="Times New Roman" w:hAnsi="Times New Roman" w:cs="Times New Roman"/>
        </w:rPr>
      </w:pPr>
      <w:r w:rsidRPr="00CC2C1A">
        <w:rPr>
          <w:rFonts w:ascii="Times New Roman" w:hAnsi="Times New Roman" w:cs="Times New Roman"/>
          <w:b/>
        </w:rPr>
        <w:t xml:space="preserve">Section </w:t>
      </w:r>
      <w:r w:rsidR="00566D01">
        <w:rPr>
          <w:rFonts w:ascii="Times New Roman" w:hAnsi="Times New Roman" w:cs="Times New Roman"/>
          <w:b/>
        </w:rPr>
        <w:t>3</w:t>
      </w:r>
      <w:r w:rsidRPr="00CC2C1A">
        <w:rPr>
          <w:rFonts w:ascii="Times New Roman" w:hAnsi="Times New Roman" w:cs="Times New Roman"/>
          <w:b/>
        </w:rPr>
        <w:t>.</w:t>
      </w:r>
      <w:r w:rsidR="00BC0FE0">
        <w:rPr>
          <w:rFonts w:ascii="Times New Roman" w:hAnsi="Times New Roman" w:cs="Times New Roman"/>
          <w:b/>
        </w:rPr>
        <w:t>3</w:t>
      </w:r>
      <w:r w:rsidR="007A2E0C">
        <w:rPr>
          <w:rFonts w:ascii="Times New Roman" w:hAnsi="Times New Roman" w:cs="Times New Roman"/>
          <w:b/>
        </w:rPr>
        <w:t xml:space="preserve"> (</w:t>
      </w:r>
      <w:r w:rsidR="007A2E0C" w:rsidRPr="007A2E0C">
        <w:rPr>
          <w:rFonts w:ascii="Times New Roman" w:hAnsi="Times New Roman" w:cs="Times New Roman"/>
          <w:b/>
        </w:rPr>
        <w:t>Composition</w:t>
      </w:r>
      <w:r w:rsidR="007A2E0C">
        <w:rPr>
          <w:rFonts w:ascii="Times New Roman" w:hAnsi="Times New Roman" w:cs="Times New Roman"/>
          <w:b/>
        </w:rPr>
        <w:t>)</w:t>
      </w:r>
      <w:r w:rsidR="007A2E0C" w:rsidRPr="007A2E0C">
        <w:rPr>
          <w:rFonts w:ascii="Times New Roman" w:hAnsi="Times New Roman" w:cs="Times New Roman"/>
          <w:b/>
        </w:rPr>
        <w:t>.</w:t>
      </w:r>
      <w:r w:rsidR="007A2E0C">
        <w:rPr>
          <w:rFonts w:ascii="Times New Roman" w:hAnsi="Times New Roman" w:cs="Times New Roman"/>
        </w:rPr>
        <w:t xml:space="preserve">  </w:t>
      </w:r>
    </w:p>
    <w:p w:rsidR="00A33A3D" w:rsidRPr="00662D63" w:rsidRDefault="00CC2C1A" w:rsidP="00662D63">
      <w:pPr>
        <w:pStyle w:val="ListParagraph"/>
        <w:numPr>
          <w:ilvl w:val="0"/>
          <w:numId w:val="15"/>
        </w:numPr>
        <w:spacing w:line="240" w:lineRule="auto"/>
        <w:rPr>
          <w:rFonts w:ascii="Times New Roman" w:hAnsi="Times New Roman" w:cs="Times New Roman"/>
        </w:rPr>
      </w:pPr>
      <w:r w:rsidRPr="00662D63">
        <w:rPr>
          <w:rFonts w:ascii="Times New Roman" w:hAnsi="Times New Roman" w:cs="Times New Roman"/>
        </w:rPr>
        <w:t>The Oversight Board sha</w:t>
      </w:r>
      <w:r w:rsidR="00CB6159" w:rsidRPr="00662D63">
        <w:rPr>
          <w:rFonts w:ascii="Times New Roman" w:hAnsi="Times New Roman" w:cs="Times New Roman"/>
        </w:rPr>
        <w:t xml:space="preserve">ll consist of </w:t>
      </w:r>
      <w:r w:rsidR="00FA3012">
        <w:rPr>
          <w:rFonts w:ascii="Times New Roman" w:hAnsi="Times New Roman" w:cs="Times New Roman"/>
        </w:rPr>
        <w:t xml:space="preserve">no fewer than </w:t>
      </w:r>
      <w:r w:rsidR="00CB6159" w:rsidRPr="00662D63">
        <w:rPr>
          <w:rFonts w:ascii="Times New Roman" w:hAnsi="Times New Roman" w:cs="Times New Roman"/>
        </w:rPr>
        <w:t xml:space="preserve">seven (7) </w:t>
      </w:r>
      <w:r w:rsidR="00FA3012">
        <w:rPr>
          <w:rFonts w:ascii="Times New Roman" w:hAnsi="Times New Roman" w:cs="Times New Roman"/>
        </w:rPr>
        <w:t xml:space="preserve">and no greater than thirteen (13) </w:t>
      </w:r>
      <w:r w:rsidR="00CB6159" w:rsidRPr="00662D63">
        <w:rPr>
          <w:rFonts w:ascii="Times New Roman" w:hAnsi="Times New Roman" w:cs="Times New Roman"/>
        </w:rPr>
        <w:t>members who are</w:t>
      </w:r>
      <w:r w:rsidRPr="00662D63">
        <w:rPr>
          <w:rFonts w:ascii="Times New Roman" w:hAnsi="Times New Roman" w:cs="Times New Roman"/>
        </w:rPr>
        <w:t xml:space="preserve"> elected biennially by the Evergreen</w:t>
      </w:r>
      <w:r w:rsidR="00CB6159" w:rsidRPr="00662D63">
        <w:rPr>
          <w:rFonts w:ascii="Times New Roman" w:hAnsi="Times New Roman" w:cs="Times New Roman"/>
        </w:rPr>
        <w:t xml:space="preserve"> </w:t>
      </w:r>
      <w:r w:rsidR="0069546D">
        <w:rPr>
          <w:rFonts w:ascii="Times New Roman" w:hAnsi="Times New Roman" w:cs="Times New Roman"/>
        </w:rPr>
        <w:t>Software</w:t>
      </w:r>
      <w:r w:rsidR="00CB6159" w:rsidRPr="00662D63">
        <w:rPr>
          <w:rFonts w:ascii="Times New Roman" w:hAnsi="Times New Roman" w:cs="Times New Roman"/>
        </w:rPr>
        <w:t xml:space="preserve"> Foundation Membership</w:t>
      </w:r>
      <w:ins w:id="205" w:author="STW" w:date="2010-10-19T11:55:00Z">
        <w:r w:rsidR="0025203A">
          <w:rPr>
            <w:rFonts w:ascii="Times New Roman" w:hAnsi="Times New Roman" w:cs="Times New Roman"/>
          </w:rPr>
          <w:t>.</w:t>
        </w:r>
      </w:ins>
      <w:del w:id="206" w:author="STW" w:date="2010-10-19T11:55:00Z">
        <w:r w:rsidR="00CB6159" w:rsidRPr="00662D63" w:rsidDel="0025203A">
          <w:rPr>
            <w:rFonts w:ascii="Times New Roman" w:hAnsi="Times New Roman" w:cs="Times New Roman"/>
          </w:rPr>
          <w:delText>,</w:delText>
        </w:r>
      </w:del>
      <w:r w:rsidR="00CB6159" w:rsidRPr="00662D63">
        <w:rPr>
          <w:rFonts w:ascii="Times New Roman" w:hAnsi="Times New Roman" w:cs="Times New Roman"/>
        </w:rPr>
        <w:t xml:space="preserve"> </w:t>
      </w:r>
      <w:del w:id="207" w:author="STW" w:date="2010-10-19T11:55:00Z">
        <w:r w:rsidR="00CB6159" w:rsidRPr="00662D63" w:rsidDel="0025203A">
          <w:rPr>
            <w:rFonts w:ascii="Times New Roman" w:hAnsi="Times New Roman" w:cs="Times New Roman"/>
          </w:rPr>
          <w:delText xml:space="preserve">(“Evergreen Membership”).  </w:delText>
        </w:r>
      </w:del>
    </w:p>
    <w:p w:rsidR="00094131" w:rsidRDefault="00094131" w:rsidP="00094131">
      <w:pPr>
        <w:pStyle w:val="ListParagraph"/>
        <w:spacing w:line="240" w:lineRule="auto"/>
        <w:rPr>
          <w:rFonts w:ascii="Times New Roman" w:hAnsi="Times New Roman" w:cs="Times New Roman"/>
        </w:rPr>
      </w:pPr>
    </w:p>
    <w:p w:rsidR="00662D63" w:rsidRDefault="00C9366A" w:rsidP="000229B0">
      <w:pPr>
        <w:pStyle w:val="ListParagraph"/>
        <w:numPr>
          <w:ilvl w:val="0"/>
          <w:numId w:val="15"/>
        </w:numPr>
        <w:spacing w:line="240" w:lineRule="auto"/>
        <w:rPr>
          <w:rFonts w:ascii="Times New Roman" w:hAnsi="Times New Roman" w:cs="Times New Roman"/>
        </w:rPr>
      </w:pPr>
      <w:r w:rsidRPr="00662D63">
        <w:rPr>
          <w:rFonts w:ascii="Times New Roman" w:hAnsi="Times New Roman" w:cs="Times New Roman"/>
        </w:rPr>
        <w:t xml:space="preserve">Board members must </w:t>
      </w:r>
      <w:r w:rsidR="000724A6">
        <w:rPr>
          <w:rFonts w:ascii="Times New Roman" w:hAnsi="Times New Roman" w:cs="Times New Roman"/>
        </w:rPr>
        <w:t>be</w:t>
      </w:r>
      <w:r w:rsidRPr="00662D63">
        <w:rPr>
          <w:rFonts w:ascii="Times New Roman" w:hAnsi="Times New Roman" w:cs="Times New Roman"/>
        </w:rPr>
        <w:t xml:space="preserve"> a </w:t>
      </w:r>
      <w:r w:rsidR="00387473">
        <w:rPr>
          <w:rFonts w:ascii="Times New Roman" w:hAnsi="Times New Roman" w:cs="Times New Roman"/>
        </w:rPr>
        <w:t>Foundation Member.</w:t>
      </w:r>
    </w:p>
    <w:p w:rsidR="00662D63" w:rsidRDefault="00662D63" w:rsidP="00662D63">
      <w:pPr>
        <w:pStyle w:val="ListParagraph"/>
        <w:spacing w:line="240" w:lineRule="auto"/>
        <w:rPr>
          <w:rFonts w:ascii="Times New Roman" w:hAnsi="Times New Roman" w:cs="Times New Roman"/>
        </w:rPr>
      </w:pPr>
    </w:p>
    <w:p w:rsidR="00A33A3D" w:rsidRPr="00662D63" w:rsidRDefault="00A33A3D" w:rsidP="000229B0">
      <w:pPr>
        <w:pStyle w:val="ListParagraph"/>
        <w:numPr>
          <w:ilvl w:val="0"/>
          <w:numId w:val="15"/>
        </w:numPr>
        <w:spacing w:line="240" w:lineRule="auto"/>
        <w:rPr>
          <w:rFonts w:ascii="Times New Roman" w:hAnsi="Times New Roman" w:cs="Times New Roman"/>
        </w:rPr>
      </w:pPr>
      <w:r w:rsidRPr="00662D63">
        <w:rPr>
          <w:rFonts w:ascii="Times New Roman" w:hAnsi="Times New Roman" w:cs="Times New Roman"/>
        </w:rPr>
        <w:t>At no time may the board consist of more than one individual that represents a particular vendor or organization.  At least one</w:t>
      </w:r>
      <w:r w:rsidR="00094131">
        <w:rPr>
          <w:rFonts w:ascii="Times New Roman" w:hAnsi="Times New Roman" w:cs="Times New Roman"/>
        </w:rPr>
        <w:t xml:space="preserve"> board</w:t>
      </w:r>
      <w:r w:rsidRPr="00662D63">
        <w:rPr>
          <w:rFonts w:ascii="Times New Roman" w:hAnsi="Times New Roman" w:cs="Times New Roman"/>
        </w:rPr>
        <w:t xml:space="preserve"> member must be a citizen of the United States.</w:t>
      </w:r>
    </w:p>
    <w:p w:rsidR="00662D63" w:rsidRDefault="00662D63" w:rsidP="00662D63">
      <w:pPr>
        <w:pStyle w:val="ListParagraph"/>
        <w:spacing w:line="240" w:lineRule="auto"/>
        <w:rPr>
          <w:rFonts w:ascii="Times New Roman" w:hAnsi="Times New Roman" w:cs="Times New Roman"/>
        </w:rPr>
      </w:pPr>
    </w:p>
    <w:p w:rsidR="00662D63" w:rsidRDefault="000724A6" w:rsidP="00662D63">
      <w:pPr>
        <w:pStyle w:val="ListParagraph"/>
        <w:numPr>
          <w:ilvl w:val="0"/>
          <w:numId w:val="15"/>
        </w:numPr>
        <w:spacing w:line="240" w:lineRule="auto"/>
        <w:rPr>
          <w:rFonts w:ascii="Times New Roman" w:hAnsi="Times New Roman" w:cs="Times New Roman"/>
        </w:rPr>
      </w:pPr>
      <w:r>
        <w:rPr>
          <w:rFonts w:ascii="Times New Roman" w:hAnsi="Times New Roman" w:cs="Times New Roman"/>
        </w:rPr>
        <w:t xml:space="preserve">For the purpose of broad representation on the Oversight Board, </w:t>
      </w:r>
      <w:r w:rsidR="004B48A9">
        <w:rPr>
          <w:rFonts w:ascii="Times New Roman" w:hAnsi="Times New Roman" w:cs="Times New Roman"/>
        </w:rPr>
        <w:t xml:space="preserve">it is preferred that </w:t>
      </w:r>
      <w:r>
        <w:rPr>
          <w:rFonts w:ascii="Times New Roman" w:hAnsi="Times New Roman" w:cs="Times New Roman"/>
        </w:rPr>
        <w:t>each of the following</w:t>
      </w:r>
      <w:r w:rsidR="004B48A9">
        <w:rPr>
          <w:rFonts w:ascii="Times New Roman" w:hAnsi="Times New Roman" w:cs="Times New Roman"/>
        </w:rPr>
        <w:t xml:space="preserve"> is </w:t>
      </w:r>
      <w:r>
        <w:rPr>
          <w:rFonts w:ascii="Times New Roman" w:hAnsi="Times New Roman" w:cs="Times New Roman"/>
        </w:rPr>
        <w:t xml:space="preserve">represented on the board:   </w:t>
      </w:r>
    </w:p>
    <w:p w:rsidR="00662D63" w:rsidRPr="00662D63" w:rsidRDefault="00662D63" w:rsidP="00662D63">
      <w:pPr>
        <w:pStyle w:val="ListParagraph"/>
        <w:rPr>
          <w:rFonts w:ascii="Times New Roman" w:hAnsi="Times New Roman" w:cs="Times New Roman"/>
        </w:rPr>
      </w:pPr>
    </w:p>
    <w:p w:rsidR="00A33A3D" w:rsidRDefault="00BE3463"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a</w:t>
      </w:r>
      <w:r w:rsidR="00A33A3D" w:rsidRPr="00A33A3D">
        <w:rPr>
          <w:rFonts w:ascii="Times New Roman" w:hAnsi="Times New Roman" w:cs="Times New Roman"/>
        </w:rPr>
        <w:t>cademic library</w:t>
      </w:r>
    </w:p>
    <w:p w:rsidR="000724A6" w:rsidRDefault="000724A6"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public library</w:t>
      </w:r>
    </w:p>
    <w:p w:rsidR="000724A6" w:rsidRDefault="000724A6"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independent library that is not part of a consortium</w:t>
      </w:r>
    </w:p>
    <w:p w:rsidR="000724A6" w:rsidRDefault="00764879"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 xml:space="preserve">library that is a member of an </w:t>
      </w:r>
      <w:r w:rsidR="000724A6">
        <w:rPr>
          <w:rFonts w:ascii="Times New Roman" w:hAnsi="Times New Roman" w:cs="Times New Roman"/>
        </w:rPr>
        <w:t>Evergreen consortium</w:t>
      </w:r>
    </w:p>
    <w:p w:rsidR="000724A6" w:rsidRDefault="000724A6"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library located outside of the United States</w:t>
      </w:r>
    </w:p>
    <w:p w:rsidR="00A33A3D" w:rsidRDefault="00BE3463"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s</w:t>
      </w:r>
      <w:r w:rsidR="00A33A3D">
        <w:rPr>
          <w:rFonts w:ascii="Times New Roman" w:hAnsi="Times New Roman" w:cs="Times New Roman"/>
        </w:rPr>
        <w:t xml:space="preserve">tate </w:t>
      </w:r>
      <w:r w:rsidR="000724A6">
        <w:rPr>
          <w:rFonts w:ascii="Times New Roman" w:hAnsi="Times New Roman" w:cs="Times New Roman"/>
        </w:rPr>
        <w:t>l</w:t>
      </w:r>
      <w:r w:rsidR="00A33A3D">
        <w:rPr>
          <w:rFonts w:ascii="Times New Roman" w:hAnsi="Times New Roman" w:cs="Times New Roman"/>
        </w:rPr>
        <w:t>ibrary</w:t>
      </w:r>
    </w:p>
    <w:p w:rsidR="00A33A3D" w:rsidRPr="00A33A3D" w:rsidRDefault="00A02B8B" w:rsidP="00D45BE1">
      <w:pPr>
        <w:pStyle w:val="ListParagraph"/>
        <w:numPr>
          <w:ilvl w:val="0"/>
          <w:numId w:val="16"/>
        </w:numPr>
        <w:spacing w:line="240" w:lineRule="auto"/>
        <w:ind w:left="1170" w:hanging="450"/>
        <w:rPr>
          <w:rFonts w:ascii="Times New Roman" w:hAnsi="Times New Roman" w:cs="Times New Roman"/>
        </w:rPr>
      </w:pPr>
      <w:r>
        <w:rPr>
          <w:rFonts w:ascii="Times New Roman" w:hAnsi="Times New Roman" w:cs="Times New Roman"/>
        </w:rPr>
        <w:t>vendor</w:t>
      </w:r>
      <w:r w:rsidR="000724A6">
        <w:rPr>
          <w:rFonts w:ascii="Times New Roman" w:hAnsi="Times New Roman" w:cs="Times New Roman"/>
        </w:rPr>
        <w:t xml:space="preserve"> (entity or organization that provides Evergreen related services for a fee)</w:t>
      </w:r>
    </w:p>
    <w:p w:rsidR="00720C9F" w:rsidRPr="00E05C57" w:rsidRDefault="00720C9F" w:rsidP="00720C9F">
      <w:pPr>
        <w:spacing w:line="240" w:lineRule="auto"/>
        <w:rPr>
          <w:ins w:id="208" w:author="STW" w:date="2010-10-20T11:52:00Z"/>
          <w:rFonts w:ascii="Times New Roman" w:hAnsi="Times New Roman" w:cs="Times New Roman"/>
          <w:b/>
        </w:rPr>
      </w:pPr>
      <w:ins w:id="209" w:author="STW" w:date="2010-10-20T11:52:00Z">
        <w:r>
          <w:rPr>
            <w:rFonts w:ascii="Times New Roman" w:hAnsi="Times New Roman" w:cs="Times New Roman"/>
            <w:b/>
          </w:rPr>
          <w:t>Section 3.4 (Eligibility)</w:t>
        </w:r>
      </w:ins>
    </w:p>
    <w:p w:rsidR="00720C9F" w:rsidRPr="00B421A4" w:rsidRDefault="00720C9F" w:rsidP="00B421A4">
      <w:pPr>
        <w:spacing w:line="240" w:lineRule="auto"/>
        <w:rPr>
          <w:ins w:id="210" w:author="STW" w:date="2010-10-20T11:52:00Z"/>
          <w:rFonts w:ascii="Times New Roman" w:hAnsi="Times New Roman" w:cs="Times New Roman"/>
          <w:rPrChange w:id="211" w:author="STW" w:date="2010-10-20T11:52:00Z">
            <w:rPr>
              <w:ins w:id="212" w:author="STW" w:date="2010-10-20T11:52:00Z"/>
            </w:rPr>
          </w:rPrChange>
        </w:rPr>
        <w:pPrChange w:id="213" w:author="STW" w:date="2010-10-20T11:52:00Z">
          <w:pPr>
            <w:pStyle w:val="ListParagraph"/>
            <w:numPr>
              <w:numId w:val="28"/>
            </w:numPr>
            <w:spacing w:line="240" w:lineRule="auto"/>
            <w:ind w:hanging="360"/>
          </w:pPr>
        </w:pPrChange>
      </w:pPr>
      <w:ins w:id="214" w:author="STW" w:date="2010-10-20T11:52:00Z">
        <w:r w:rsidRPr="00B421A4">
          <w:rPr>
            <w:rFonts w:ascii="Times New Roman" w:hAnsi="Times New Roman" w:cs="Times New Roman"/>
            <w:rPrChange w:id="215" w:author="STW" w:date="2010-10-20T11:52:00Z">
              <w:rPr/>
            </w:rPrChange>
          </w:rPr>
          <w:t>Any "significant and sustained" contributor to Evergreen is eligible for a seat on the Oversight Board. Contributions may include:</w:t>
        </w:r>
      </w:ins>
    </w:p>
    <w:p w:rsidR="00720C9F" w:rsidRDefault="00720C9F" w:rsidP="00B421A4">
      <w:pPr>
        <w:pStyle w:val="ListParagraph"/>
        <w:numPr>
          <w:ilvl w:val="1"/>
          <w:numId w:val="28"/>
        </w:numPr>
        <w:spacing w:line="240" w:lineRule="auto"/>
        <w:ind w:left="720" w:hanging="450"/>
        <w:rPr>
          <w:ins w:id="216" w:author="STW" w:date="2010-10-20T11:52:00Z"/>
          <w:rFonts w:ascii="Times New Roman" w:hAnsi="Times New Roman" w:cs="Times New Roman"/>
        </w:rPr>
      </w:pPr>
      <w:ins w:id="217" w:author="STW" w:date="2010-10-20T11:52:00Z">
        <w:r>
          <w:rPr>
            <w:rFonts w:ascii="Times New Roman" w:hAnsi="Times New Roman" w:cs="Times New Roman"/>
          </w:rPr>
          <w:t>writing code, documentation, creating translations;</w:t>
        </w:r>
      </w:ins>
    </w:p>
    <w:p w:rsidR="00720C9F" w:rsidRDefault="00720C9F" w:rsidP="00B421A4">
      <w:pPr>
        <w:pStyle w:val="ListParagraph"/>
        <w:numPr>
          <w:ilvl w:val="1"/>
          <w:numId w:val="28"/>
        </w:numPr>
        <w:spacing w:line="240" w:lineRule="auto"/>
        <w:ind w:left="720" w:hanging="450"/>
        <w:rPr>
          <w:ins w:id="218" w:author="STW" w:date="2010-10-20T11:52:00Z"/>
          <w:rFonts w:ascii="Times New Roman" w:hAnsi="Times New Roman" w:cs="Times New Roman"/>
        </w:rPr>
      </w:pPr>
      <w:ins w:id="219" w:author="STW" w:date="2010-10-20T11:52:00Z">
        <w:r>
          <w:rPr>
            <w:rFonts w:ascii="Times New Roman" w:hAnsi="Times New Roman" w:cs="Times New Roman"/>
          </w:rPr>
          <w:t>running an Evergreen system that is in production use, including those libraries whose Evergreen catalog is hosted by another party or is part of a consortium;</w:t>
        </w:r>
      </w:ins>
    </w:p>
    <w:p w:rsidR="00720C9F" w:rsidRDefault="00720C9F" w:rsidP="00B421A4">
      <w:pPr>
        <w:pStyle w:val="ListParagraph"/>
        <w:numPr>
          <w:ilvl w:val="1"/>
          <w:numId w:val="28"/>
        </w:numPr>
        <w:spacing w:line="240" w:lineRule="auto"/>
        <w:ind w:left="720" w:hanging="450"/>
        <w:rPr>
          <w:ins w:id="220" w:author="STW" w:date="2010-10-20T11:52:00Z"/>
          <w:rFonts w:ascii="Times New Roman" w:hAnsi="Times New Roman" w:cs="Times New Roman"/>
        </w:rPr>
      </w:pPr>
      <w:ins w:id="221" w:author="STW" w:date="2010-10-20T11:52:00Z">
        <w:r>
          <w:rPr>
            <w:rFonts w:ascii="Times New Roman" w:hAnsi="Times New Roman" w:cs="Times New Roman"/>
          </w:rPr>
          <w:t xml:space="preserve">hosting or maintaining Evergreen project resources including, but not limited to, website, public test servers, and continuous integration servers; </w:t>
        </w:r>
      </w:ins>
    </w:p>
    <w:p w:rsidR="00720C9F" w:rsidRDefault="00720C9F" w:rsidP="00B421A4">
      <w:pPr>
        <w:pStyle w:val="ListParagraph"/>
        <w:numPr>
          <w:ilvl w:val="1"/>
          <w:numId w:val="28"/>
        </w:numPr>
        <w:spacing w:line="240" w:lineRule="auto"/>
        <w:ind w:left="720" w:hanging="450"/>
        <w:rPr>
          <w:ins w:id="222" w:author="STW" w:date="2010-10-20T11:52:00Z"/>
          <w:rFonts w:ascii="Times New Roman" w:hAnsi="Times New Roman" w:cs="Times New Roman"/>
        </w:rPr>
      </w:pPr>
      <w:ins w:id="223" w:author="STW" w:date="2010-10-20T11:52:00Z">
        <w:r>
          <w:rPr>
            <w:rFonts w:ascii="Times New Roman" w:hAnsi="Times New Roman" w:cs="Times New Roman"/>
          </w:rPr>
          <w:t xml:space="preserve">providing significant funding for any of the above activities; </w:t>
        </w:r>
      </w:ins>
    </w:p>
    <w:p w:rsidR="00720C9F" w:rsidRDefault="00720C9F" w:rsidP="00B421A4">
      <w:pPr>
        <w:pStyle w:val="ListParagraph"/>
        <w:numPr>
          <w:ilvl w:val="1"/>
          <w:numId w:val="28"/>
        </w:numPr>
        <w:spacing w:line="240" w:lineRule="auto"/>
        <w:ind w:left="720" w:hanging="450"/>
        <w:rPr>
          <w:ins w:id="224" w:author="STW" w:date="2010-10-20T11:52:00Z"/>
          <w:rFonts w:ascii="Times New Roman" w:hAnsi="Times New Roman" w:cs="Times New Roman"/>
        </w:rPr>
      </w:pPr>
      <w:ins w:id="225" w:author="STW" w:date="2010-10-20T11:52:00Z">
        <w:r>
          <w:rPr>
            <w:rFonts w:ascii="Times New Roman" w:hAnsi="Times New Roman" w:cs="Times New Roman"/>
          </w:rPr>
          <w:t>employing (and explicitly supporting) an individual member’s contributions;</w:t>
        </w:r>
      </w:ins>
    </w:p>
    <w:p w:rsidR="00720C9F" w:rsidRPr="00E60AC9" w:rsidRDefault="00720C9F" w:rsidP="00B421A4">
      <w:pPr>
        <w:pStyle w:val="ListParagraph"/>
        <w:numPr>
          <w:ilvl w:val="1"/>
          <w:numId w:val="28"/>
        </w:numPr>
        <w:ind w:left="720" w:hanging="450"/>
        <w:rPr>
          <w:ins w:id="226" w:author="STW" w:date="2010-10-20T11:52:00Z"/>
          <w:rFonts w:ascii="Times New Roman" w:hAnsi="Times New Roman" w:cs="Times New Roman"/>
        </w:rPr>
      </w:pPr>
      <w:ins w:id="227" w:author="STW" w:date="2010-10-20T11:52:00Z">
        <w:r w:rsidRPr="00E60AC9">
          <w:rPr>
            <w:rFonts w:ascii="Times New Roman" w:hAnsi="Times New Roman" w:cs="Times New Roman"/>
          </w:rPr>
          <w:t xml:space="preserve">significant participation in project communication venues (mailing lists, IRC channels,  </w:t>
        </w:r>
      </w:ins>
    </w:p>
    <w:p w:rsidR="00720C9F" w:rsidRPr="00E60AC9" w:rsidRDefault="00720C9F" w:rsidP="00B421A4">
      <w:pPr>
        <w:pStyle w:val="ListParagraph"/>
        <w:ind w:hanging="450"/>
        <w:rPr>
          <w:ins w:id="228" w:author="STW" w:date="2010-10-20T11:52:00Z"/>
          <w:rFonts w:ascii="Times New Roman" w:hAnsi="Times New Roman" w:cs="Times New Roman"/>
        </w:rPr>
      </w:pPr>
      <w:ins w:id="229" w:author="STW" w:date="2010-10-20T11:52:00Z">
        <w:r w:rsidRPr="00E60AC9">
          <w:rPr>
            <w:rFonts w:ascii="Times New Roman" w:hAnsi="Times New Roman" w:cs="Times New Roman"/>
          </w:rPr>
          <w:t xml:space="preserve">         </w:t>
        </w:r>
        <w:proofErr w:type="gramStart"/>
        <w:r w:rsidRPr="00E60AC9">
          <w:rPr>
            <w:rFonts w:ascii="Times New Roman" w:hAnsi="Times New Roman" w:cs="Times New Roman"/>
          </w:rPr>
          <w:t>forums</w:t>
        </w:r>
        <w:proofErr w:type="gramEnd"/>
        <w:r w:rsidRPr="00E60AC9">
          <w:rPr>
            <w:rFonts w:ascii="Times New Roman" w:hAnsi="Times New Roman" w:cs="Times New Roman"/>
          </w:rPr>
          <w:t>, conference calls);</w:t>
        </w:r>
      </w:ins>
    </w:p>
    <w:p w:rsidR="00720C9F" w:rsidRPr="00E60AC9" w:rsidRDefault="00720C9F" w:rsidP="00B421A4">
      <w:pPr>
        <w:pStyle w:val="ListParagraph"/>
        <w:numPr>
          <w:ilvl w:val="1"/>
          <w:numId w:val="28"/>
        </w:numPr>
        <w:ind w:left="720" w:hanging="450"/>
        <w:rPr>
          <w:ins w:id="230" w:author="STW" w:date="2010-10-20T11:52:00Z"/>
          <w:rFonts w:ascii="Times New Roman" w:hAnsi="Times New Roman" w:cs="Times New Roman"/>
        </w:rPr>
      </w:pPr>
      <w:ins w:id="231" w:author="STW" w:date="2010-10-20T11:52:00Z">
        <w:r>
          <w:rPr>
            <w:rFonts w:ascii="Times New Roman" w:hAnsi="Times New Roman" w:cs="Times New Roman"/>
          </w:rPr>
          <w:t xml:space="preserve"> </w:t>
        </w:r>
        <w:r w:rsidRPr="00E60AC9">
          <w:rPr>
            <w:rFonts w:ascii="Times New Roman" w:hAnsi="Times New Roman" w:cs="Times New Roman"/>
          </w:rPr>
          <w:t>hosting or significant participation in a conference planning committee; or</w:t>
        </w:r>
      </w:ins>
    </w:p>
    <w:p w:rsidR="00720C9F" w:rsidRPr="00E60AC9" w:rsidRDefault="00720C9F" w:rsidP="00B421A4">
      <w:pPr>
        <w:pStyle w:val="ListParagraph"/>
        <w:numPr>
          <w:ilvl w:val="1"/>
          <w:numId w:val="28"/>
        </w:numPr>
        <w:tabs>
          <w:tab w:val="left" w:pos="1530"/>
        </w:tabs>
        <w:ind w:left="720" w:hanging="450"/>
        <w:rPr>
          <w:ins w:id="232" w:author="STW" w:date="2010-10-20T11:52:00Z"/>
          <w:rFonts w:ascii="Times New Roman" w:hAnsi="Times New Roman" w:cs="Times New Roman"/>
        </w:rPr>
      </w:pPr>
      <w:ins w:id="233" w:author="STW" w:date="2010-10-20T11:52:00Z">
        <w:r>
          <w:rPr>
            <w:rFonts w:ascii="Times New Roman" w:hAnsi="Times New Roman" w:cs="Times New Roman"/>
          </w:rPr>
          <w:t xml:space="preserve">  </w:t>
        </w:r>
        <w:proofErr w:type="gramStart"/>
        <w:r>
          <w:rPr>
            <w:rFonts w:ascii="Times New Roman" w:hAnsi="Times New Roman" w:cs="Times New Roman"/>
          </w:rPr>
          <w:t>significantly</w:t>
        </w:r>
        <w:proofErr w:type="gramEnd"/>
        <w:r>
          <w:rPr>
            <w:rFonts w:ascii="Times New Roman" w:hAnsi="Times New Roman" w:cs="Times New Roman"/>
          </w:rPr>
          <w:t xml:space="preserve"> contributing to the promotion of Evergreen to the larger library and ILS      community.</w:t>
        </w:r>
      </w:ins>
    </w:p>
    <w:p w:rsidR="00662D63" w:rsidRDefault="00EC720B" w:rsidP="00EC720B">
      <w:pPr>
        <w:spacing w:line="240" w:lineRule="auto"/>
        <w:rPr>
          <w:rFonts w:ascii="Times New Roman" w:hAnsi="Times New Roman" w:cs="Times New Roman"/>
        </w:rPr>
      </w:pPr>
      <w:proofErr w:type="gramStart"/>
      <w:r w:rsidRPr="001F359F">
        <w:rPr>
          <w:rFonts w:ascii="Times New Roman" w:hAnsi="Times New Roman" w:cs="Times New Roman"/>
          <w:b/>
        </w:rPr>
        <w:t xml:space="preserve">Section </w:t>
      </w:r>
      <w:r w:rsidR="00566D01">
        <w:rPr>
          <w:rFonts w:ascii="Times New Roman" w:hAnsi="Times New Roman" w:cs="Times New Roman"/>
          <w:b/>
        </w:rPr>
        <w:t>3</w:t>
      </w:r>
      <w:r w:rsidRPr="001F359F">
        <w:rPr>
          <w:rFonts w:ascii="Times New Roman" w:hAnsi="Times New Roman" w:cs="Times New Roman"/>
          <w:b/>
        </w:rPr>
        <w:t>.</w:t>
      </w:r>
      <w:ins w:id="234" w:author="STW" w:date="2010-10-20T11:53:00Z">
        <w:r w:rsidR="00B421A4">
          <w:rPr>
            <w:rFonts w:ascii="Times New Roman" w:hAnsi="Times New Roman" w:cs="Times New Roman"/>
            <w:b/>
          </w:rPr>
          <w:t>5</w:t>
        </w:r>
      </w:ins>
      <w:del w:id="235" w:author="STW" w:date="2010-10-20T11:53:00Z">
        <w:r w:rsidR="0015786F" w:rsidDel="00B421A4">
          <w:rPr>
            <w:rFonts w:ascii="Times New Roman" w:hAnsi="Times New Roman" w:cs="Times New Roman"/>
            <w:b/>
          </w:rPr>
          <w:delText>4</w:delText>
        </w:r>
      </w:del>
      <w:r w:rsidRPr="001F359F">
        <w:rPr>
          <w:rFonts w:ascii="Times New Roman" w:hAnsi="Times New Roman" w:cs="Times New Roman"/>
          <w:b/>
        </w:rPr>
        <w:t xml:space="preserve"> (Election Procedures).</w:t>
      </w:r>
      <w:proofErr w:type="gramEnd"/>
      <w:r w:rsidRPr="001F359F">
        <w:rPr>
          <w:rFonts w:ascii="Times New Roman" w:hAnsi="Times New Roman" w:cs="Times New Roman"/>
        </w:rPr>
        <w:t xml:space="preserve"> </w:t>
      </w:r>
    </w:p>
    <w:p w:rsidR="00EC720B" w:rsidRPr="00662D63" w:rsidRDefault="00EC720B" w:rsidP="00662D63">
      <w:pPr>
        <w:pStyle w:val="ListParagraph"/>
        <w:numPr>
          <w:ilvl w:val="0"/>
          <w:numId w:val="17"/>
        </w:numPr>
        <w:spacing w:line="240" w:lineRule="auto"/>
        <w:rPr>
          <w:rFonts w:ascii="Times New Roman" w:hAnsi="Times New Roman" w:cs="Times New Roman"/>
        </w:rPr>
      </w:pPr>
      <w:r w:rsidRPr="00662D63">
        <w:rPr>
          <w:rFonts w:ascii="Times New Roman" w:hAnsi="Times New Roman" w:cs="Times New Roman"/>
        </w:rPr>
        <w:lastRenderedPageBreak/>
        <w:t xml:space="preserve">The </w:t>
      </w:r>
      <w:r w:rsidR="00094131">
        <w:rPr>
          <w:rFonts w:ascii="Times New Roman" w:hAnsi="Times New Roman" w:cs="Times New Roman"/>
        </w:rPr>
        <w:t>board members</w:t>
      </w:r>
      <w:r w:rsidRPr="00662D63">
        <w:rPr>
          <w:rFonts w:ascii="Times New Roman" w:hAnsi="Times New Roman" w:cs="Times New Roman"/>
        </w:rPr>
        <w:t xml:space="preserve"> to be chosen for the following </w:t>
      </w:r>
      <w:r w:rsidR="00FE10D5">
        <w:rPr>
          <w:rFonts w:ascii="Times New Roman" w:hAnsi="Times New Roman" w:cs="Times New Roman"/>
        </w:rPr>
        <w:t>term</w:t>
      </w:r>
      <w:r w:rsidRPr="00662D63">
        <w:rPr>
          <w:rFonts w:ascii="Times New Roman" w:hAnsi="Times New Roman" w:cs="Times New Roman"/>
        </w:rPr>
        <w:t xml:space="preserve"> shall be elected at the annual Evergreen </w:t>
      </w:r>
      <w:r w:rsidR="00953E3E">
        <w:rPr>
          <w:rFonts w:ascii="Times New Roman" w:hAnsi="Times New Roman" w:cs="Times New Roman"/>
        </w:rPr>
        <w:t>Conference</w:t>
      </w:r>
      <w:r w:rsidRPr="00662D63">
        <w:rPr>
          <w:rFonts w:ascii="Times New Roman" w:hAnsi="Times New Roman" w:cs="Times New Roman"/>
        </w:rPr>
        <w:t xml:space="preserve">.  </w:t>
      </w:r>
      <w:r w:rsidR="00094131">
        <w:rPr>
          <w:rFonts w:ascii="Times New Roman" w:hAnsi="Times New Roman" w:cs="Times New Roman"/>
        </w:rPr>
        <w:t>Board members</w:t>
      </w:r>
      <w:r w:rsidRPr="00662D63">
        <w:rPr>
          <w:rFonts w:ascii="Times New Roman" w:hAnsi="Times New Roman" w:cs="Times New Roman"/>
        </w:rPr>
        <w:t xml:space="preserve"> will be elected by a simple majority of </w:t>
      </w:r>
      <w:r w:rsidR="00DA0AEC">
        <w:rPr>
          <w:rFonts w:ascii="Times New Roman" w:hAnsi="Times New Roman" w:cs="Times New Roman"/>
        </w:rPr>
        <w:t>M</w:t>
      </w:r>
      <w:r w:rsidRPr="00662D63">
        <w:rPr>
          <w:rFonts w:ascii="Times New Roman" w:hAnsi="Times New Roman" w:cs="Times New Roman"/>
        </w:rPr>
        <w:t>embers present at the annual meeting</w:t>
      </w:r>
      <w:r w:rsidR="00DA0AEC">
        <w:rPr>
          <w:rFonts w:ascii="Times New Roman" w:hAnsi="Times New Roman" w:cs="Times New Roman"/>
        </w:rPr>
        <w:t xml:space="preserve"> and those who are considered present through remote voting procedures established under Article II Section </w:t>
      </w:r>
      <w:r w:rsidR="00A05E3F">
        <w:rPr>
          <w:rFonts w:ascii="Times New Roman" w:hAnsi="Times New Roman" w:cs="Times New Roman"/>
        </w:rPr>
        <w:t>2.</w:t>
      </w:r>
      <w:r w:rsidR="0083743E">
        <w:rPr>
          <w:rFonts w:ascii="Times New Roman" w:hAnsi="Times New Roman" w:cs="Times New Roman"/>
        </w:rPr>
        <w:t>5</w:t>
      </w:r>
      <w:r w:rsidR="00A05E3F">
        <w:rPr>
          <w:rFonts w:ascii="Times New Roman" w:hAnsi="Times New Roman" w:cs="Times New Roman"/>
        </w:rPr>
        <w:t>, if such a remote voting process has been established</w:t>
      </w:r>
      <w:r w:rsidRPr="00662D63">
        <w:rPr>
          <w:rFonts w:ascii="Times New Roman" w:hAnsi="Times New Roman" w:cs="Times New Roman"/>
        </w:rPr>
        <w:t xml:space="preserve">. </w:t>
      </w:r>
    </w:p>
    <w:p w:rsidR="00662D63" w:rsidRPr="00662D63" w:rsidRDefault="00662D63" w:rsidP="00662D63">
      <w:pPr>
        <w:pStyle w:val="ListParagraph"/>
        <w:spacing w:line="240" w:lineRule="auto"/>
        <w:rPr>
          <w:rFonts w:ascii="Times New Roman" w:hAnsi="Times New Roman" w:cs="Times New Roman"/>
          <w:b/>
        </w:rPr>
      </w:pPr>
    </w:p>
    <w:p w:rsidR="00B90BFA" w:rsidRPr="00FF7E26" w:rsidRDefault="00290C53" w:rsidP="00953E3E">
      <w:pPr>
        <w:pStyle w:val="ListParagraph"/>
        <w:numPr>
          <w:ilvl w:val="0"/>
          <w:numId w:val="17"/>
        </w:numPr>
        <w:spacing w:line="240" w:lineRule="auto"/>
        <w:rPr>
          <w:rFonts w:ascii="Times New Roman" w:hAnsi="Times New Roman" w:cs="Times New Roman"/>
        </w:rPr>
      </w:pPr>
      <w:r w:rsidRPr="00FF7E26">
        <w:rPr>
          <w:rFonts w:ascii="Times New Roman" w:hAnsi="Times New Roman" w:cs="Times New Roman"/>
        </w:rPr>
        <w:t>The</w:t>
      </w:r>
      <w:r w:rsidR="00EC720B" w:rsidRPr="00FF7E26">
        <w:rPr>
          <w:rFonts w:ascii="Times New Roman" w:hAnsi="Times New Roman" w:cs="Times New Roman"/>
        </w:rPr>
        <w:t xml:space="preserve"> </w:t>
      </w:r>
      <w:r w:rsidR="00953E3E" w:rsidRPr="00FF7E26">
        <w:rPr>
          <w:rFonts w:ascii="Times New Roman" w:hAnsi="Times New Roman" w:cs="Times New Roman"/>
        </w:rPr>
        <w:t>Nominating</w:t>
      </w:r>
      <w:r w:rsidR="00EC720B" w:rsidRPr="00FF7E26">
        <w:rPr>
          <w:rFonts w:ascii="Times New Roman" w:hAnsi="Times New Roman" w:cs="Times New Roman"/>
        </w:rPr>
        <w:t xml:space="preserve"> </w:t>
      </w:r>
      <w:r w:rsidR="00B33F78">
        <w:rPr>
          <w:rFonts w:ascii="Times New Roman" w:hAnsi="Times New Roman" w:cs="Times New Roman"/>
        </w:rPr>
        <w:t xml:space="preserve">and Membership Development </w:t>
      </w:r>
      <w:r w:rsidRPr="00FF7E26">
        <w:rPr>
          <w:rFonts w:ascii="Times New Roman" w:hAnsi="Times New Roman" w:cs="Times New Roman"/>
        </w:rPr>
        <w:t>C</w:t>
      </w:r>
      <w:r w:rsidR="00EC720B" w:rsidRPr="00FF7E26">
        <w:rPr>
          <w:rFonts w:ascii="Times New Roman" w:hAnsi="Times New Roman" w:cs="Times New Roman"/>
        </w:rPr>
        <w:t xml:space="preserve">ommittee will be responsible for nominating a slate of prospective board members representing the </w:t>
      </w:r>
      <w:r w:rsidR="007E42FF" w:rsidRPr="00FF7E26">
        <w:rPr>
          <w:rFonts w:ascii="Times New Roman" w:hAnsi="Times New Roman" w:cs="Times New Roman"/>
        </w:rPr>
        <w:t>Foundation</w:t>
      </w:r>
      <w:r w:rsidR="00EC720B" w:rsidRPr="00FF7E26">
        <w:rPr>
          <w:rFonts w:ascii="Times New Roman" w:hAnsi="Times New Roman" w:cs="Times New Roman"/>
        </w:rPr>
        <w:t>’s diverse constituency</w:t>
      </w:r>
      <w:r w:rsidR="00390402" w:rsidRPr="00FF7E26">
        <w:rPr>
          <w:rFonts w:ascii="Times New Roman" w:hAnsi="Times New Roman" w:cs="Times New Roman"/>
        </w:rPr>
        <w:t xml:space="preserve"> and ensuring that notice of the slate of nominees is sent out ten (10) days in advance of the annual meeting</w:t>
      </w:r>
      <w:r w:rsidR="00EC720B" w:rsidRPr="00FF7E26">
        <w:rPr>
          <w:rFonts w:ascii="Times New Roman" w:hAnsi="Times New Roman" w:cs="Times New Roman"/>
        </w:rPr>
        <w:t xml:space="preserve">.  </w:t>
      </w:r>
      <w:r w:rsidR="00953E3E" w:rsidRPr="00FF7E26">
        <w:rPr>
          <w:rFonts w:ascii="Times New Roman" w:hAnsi="Times New Roman" w:cs="Times New Roman"/>
        </w:rPr>
        <w:t>A</w:t>
      </w:r>
      <w:r w:rsidR="00EC720B" w:rsidRPr="00FF7E26">
        <w:rPr>
          <w:rFonts w:ascii="Times New Roman" w:hAnsi="Times New Roman" w:cs="Times New Roman"/>
        </w:rPr>
        <w:t xml:space="preserve">ny </w:t>
      </w:r>
      <w:r w:rsidR="00953E3E" w:rsidRPr="00FF7E26">
        <w:rPr>
          <w:rFonts w:ascii="Times New Roman" w:hAnsi="Times New Roman" w:cs="Times New Roman"/>
        </w:rPr>
        <w:t xml:space="preserve">Foundation </w:t>
      </w:r>
      <w:r w:rsidR="00387473">
        <w:rPr>
          <w:rFonts w:ascii="Times New Roman" w:hAnsi="Times New Roman" w:cs="Times New Roman"/>
        </w:rPr>
        <w:t>M</w:t>
      </w:r>
      <w:r w:rsidR="00EC720B" w:rsidRPr="00FF7E26">
        <w:rPr>
          <w:rFonts w:ascii="Times New Roman" w:hAnsi="Times New Roman" w:cs="Times New Roman"/>
        </w:rPr>
        <w:t>ember can nominate a candidate to</w:t>
      </w:r>
      <w:r w:rsidR="00953E3E" w:rsidRPr="00FF7E26">
        <w:rPr>
          <w:rFonts w:ascii="Times New Roman" w:hAnsi="Times New Roman" w:cs="Times New Roman"/>
        </w:rPr>
        <w:t xml:space="preserve"> be considered for</w:t>
      </w:r>
      <w:r w:rsidR="00EC720B" w:rsidRPr="00FF7E26">
        <w:rPr>
          <w:rFonts w:ascii="Times New Roman" w:hAnsi="Times New Roman" w:cs="Times New Roman"/>
        </w:rPr>
        <w:t xml:space="preserve"> the slate of nominees.  </w:t>
      </w:r>
      <w:r w:rsidR="00387473">
        <w:rPr>
          <w:rFonts w:ascii="Times New Roman" w:hAnsi="Times New Roman" w:cs="Times New Roman"/>
        </w:rPr>
        <w:t xml:space="preserve">Individuals may nominate themselves.  </w:t>
      </w:r>
      <w:r w:rsidR="00953E3E" w:rsidRPr="00FF7E26">
        <w:rPr>
          <w:rFonts w:ascii="Times New Roman" w:hAnsi="Times New Roman" w:cs="Times New Roman"/>
        </w:rPr>
        <w:t>Each</w:t>
      </w:r>
      <w:r w:rsidR="00B33F78">
        <w:rPr>
          <w:rFonts w:ascii="Times New Roman" w:hAnsi="Times New Roman" w:cs="Times New Roman"/>
        </w:rPr>
        <w:t xml:space="preserve"> </w:t>
      </w:r>
      <w:r w:rsidR="00387473">
        <w:rPr>
          <w:rFonts w:ascii="Times New Roman" w:hAnsi="Times New Roman" w:cs="Times New Roman"/>
        </w:rPr>
        <w:t>M</w:t>
      </w:r>
      <w:r w:rsidR="00953E3E" w:rsidRPr="00FF7E26">
        <w:rPr>
          <w:rFonts w:ascii="Times New Roman" w:hAnsi="Times New Roman" w:cs="Times New Roman"/>
        </w:rPr>
        <w:t xml:space="preserve">ember in good standing will be eligible to have one vote.  </w:t>
      </w:r>
      <w:r w:rsidR="00EC720B" w:rsidRPr="00FF7E26">
        <w:rPr>
          <w:rFonts w:ascii="Times New Roman" w:hAnsi="Times New Roman" w:cs="Times New Roman"/>
        </w:rPr>
        <w:t xml:space="preserve"> </w:t>
      </w:r>
      <w:r w:rsidR="00953E3E" w:rsidRPr="00FF7E26">
        <w:rPr>
          <w:rFonts w:ascii="Times New Roman" w:hAnsi="Times New Roman" w:cs="Times New Roman"/>
        </w:rPr>
        <w:t xml:space="preserve"> </w:t>
      </w:r>
    </w:p>
    <w:p w:rsidR="00662D63" w:rsidRDefault="00EC720B" w:rsidP="00EC720B">
      <w:pPr>
        <w:spacing w:line="240" w:lineRule="auto"/>
        <w:rPr>
          <w:rFonts w:ascii="Times New Roman" w:hAnsi="Times New Roman" w:cs="Times New Roman"/>
        </w:rPr>
      </w:pPr>
      <w:proofErr w:type="gramStart"/>
      <w:r>
        <w:rPr>
          <w:rFonts w:ascii="Times New Roman" w:hAnsi="Times New Roman" w:cs="Times New Roman"/>
          <w:b/>
        </w:rPr>
        <w:t xml:space="preserve">Section </w:t>
      </w:r>
      <w:r w:rsidR="00566D01">
        <w:rPr>
          <w:rFonts w:ascii="Times New Roman" w:hAnsi="Times New Roman" w:cs="Times New Roman"/>
          <w:b/>
        </w:rPr>
        <w:t>3</w:t>
      </w:r>
      <w:r>
        <w:rPr>
          <w:rFonts w:ascii="Times New Roman" w:hAnsi="Times New Roman" w:cs="Times New Roman"/>
          <w:b/>
        </w:rPr>
        <w:t>.</w:t>
      </w:r>
      <w:proofErr w:type="gramEnd"/>
      <w:del w:id="236" w:author="STW" w:date="2010-10-20T11:53:00Z">
        <w:r w:rsidR="0015786F" w:rsidDel="00B421A4">
          <w:rPr>
            <w:rFonts w:ascii="Times New Roman" w:hAnsi="Times New Roman" w:cs="Times New Roman"/>
            <w:b/>
          </w:rPr>
          <w:delText>5</w:delText>
        </w:r>
      </w:del>
      <w:proofErr w:type="gramStart"/>
      <w:ins w:id="237" w:author="STW" w:date="2010-10-20T11:53:00Z">
        <w:r w:rsidR="00B421A4">
          <w:rPr>
            <w:rFonts w:ascii="Times New Roman" w:hAnsi="Times New Roman" w:cs="Times New Roman"/>
            <w:b/>
          </w:rPr>
          <w:t>6</w:t>
        </w:r>
      </w:ins>
      <w:r w:rsidRPr="00B83473">
        <w:rPr>
          <w:rFonts w:ascii="Times New Roman" w:hAnsi="Times New Roman" w:cs="Times New Roman"/>
          <w:b/>
        </w:rPr>
        <w:t xml:space="preserve"> (Term).</w:t>
      </w:r>
      <w:proofErr w:type="gramEnd"/>
      <w:r>
        <w:rPr>
          <w:rFonts w:ascii="Times New Roman" w:hAnsi="Times New Roman" w:cs="Times New Roman"/>
        </w:rPr>
        <w:t xml:space="preserve">  </w:t>
      </w:r>
    </w:p>
    <w:p w:rsidR="00EC720B" w:rsidRDefault="00EC720B" w:rsidP="00EC720B">
      <w:pPr>
        <w:spacing w:line="240" w:lineRule="auto"/>
        <w:rPr>
          <w:rFonts w:ascii="Times New Roman" w:hAnsi="Times New Roman" w:cs="Times New Roman"/>
        </w:rPr>
      </w:pPr>
      <w:r>
        <w:rPr>
          <w:rFonts w:ascii="Times New Roman" w:hAnsi="Times New Roman" w:cs="Times New Roman"/>
        </w:rPr>
        <w:t xml:space="preserve">Except as provided by Section </w:t>
      </w:r>
      <w:r w:rsidR="00387473">
        <w:rPr>
          <w:rFonts w:ascii="Times New Roman" w:hAnsi="Times New Roman" w:cs="Times New Roman"/>
        </w:rPr>
        <w:t>3</w:t>
      </w:r>
      <w:r>
        <w:rPr>
          <w:rFonts w:ascii="Times New Roman" w:hAnsi="Times New Roman" w:cs="Times New Roman"/>
        </w:rPr>
        <w:t>.</w:t>
      </w:r>
      <w:r w:rsidR="0083743E">
        <w:rPr>
          <w:rFonts w:ascii="Times New Roman" w:hAnsi="Times New Roman" w:cs="Times New Roman"/>
        </w:rPr>
        <w:t>1</w:t>
      </w:r>
      <w:del w:id="238" w:author="STW" w:date="2010-10-20T11:55:00Z">
        <w:r w:rsidR="004060CA" w:rsidDel="00904EE3">
          <w:rPr>
            <w:rFonts w:ascii="Times New Roman" w:hAnsi="Times New Roman" w:cs="Times New Roman"/>
          </w:rPr>
          <w:delText>3</w:delText>
        </w:r>
      </w:del>
      <w:ins w:id="239" w:author="STW" w:date="2010-10-20T11:55:00Z">
        <w:r w:rsidR="00904EE3">
          <w:rPr>
            <w:rFonts w:ascii="Times New Roman" w:hAnsi="Times New Roman" w:cs="Times New Roman"/>
          </w:rPr>
          <w:t>4</w:t>
        </w:r>
      </w:ins>
      <w:r>
        <w:rPr>
          <w:rFonts w:ascii="Times New Roman" w:hAnsi="Times New Roman" w:cs="Times New Roman"/>
        </w:rPr>
        <w:t>,</w:t>
      </w:r>
      <w:r w:rsidR="00B33F78">
        <w:rPr>
          <w:rFonts w:ascii="Times New Roman" w:hAnsi="Times New Roman" w:cs="Times New Roman"/>
        </w:rPr>
        <w:t xml:space="preserve"> each</w:t>
      </w:r>
      <w:r>
        <w:rPr>
          <w:rFonts w:ascii="Times New Roman" w:hAnsi="Times New Roman" w:cs="Times New Roman"/>
        </w:rPr>
        <w:t xml:space="preserve"> bo</w:t>
      </w:r>
      <w:r w:rsidR="00B33F78">
        <w:rPr>
          <w:rFonts w:ascii="Times New Roman" w:hAnsi="Times New Roman" w:cs="Times New Roman"/>
        </w:rPr>
        <w:t>ard member</w:t>
      </w:r>
      <w:r w:rsidR="005219E9">
        <w:rPr>
          <w:rFonts w:ascii="Times New Roman" w:hAnsi="Times New Roman" w:cs="Times New Roman"/>
        </w:rPr>
        <w:t xml:space="preserve"> </w:t>
      </w:r>
      <w:r w:rsidR="00B33F78">
        <w:rPr>
          <w:rFonts w:ascii="Times New Roman" w:hAnsi="Times New Roman" w:cs="Times New Roman"/>
        </w:rPr>
        <w:t>serves</w:t>
      </w:r>
      <w:r w:rsidR="00FF7E26">
        <w:rPr>
          <w:rFonts w:ascii="Times New Roman" w:hAnsi="Times New Roman" w:cs="Times New Roman"/>
        </w:rPr>
        <w:t xml:space="preserve"> </w:t>
      </w:r>
      <w:r w:rsidR="00B33F78">
        <w:rPr>
          <w:rFonts w:ascii="Times New Roman" w:hAnsi="Times New Roman" w:cs="Times New Roman"/>
        </w:rPr>
        <w:t xml:space="preserve">a </w:t>
      </w:r>
      <w:r w:rsidR="000B59A5">
        <w:rPr>
          <w:rFonts w:ascii="Times New Roman" w:hAnsi="Times New Roman" w:cs="Times New Roman"/>
        </w:rPr>
        <w:t xml:space="preserve">term of </w:t>
      </w:r>
      <w:r w:rsidR="005219E9">
        <w:rPr>
          <w:rFonts w:ascii="Times New Roman" w:hAnsi="Times New Roman" w:cs="Times New Roman"/>
        </w:rPr>
        <w:t>two</w:t>
      </w:r>
      <w:r w:rsidR="000B59A5">
        <w:rPr>
          <w:rFonts w:ascii="Times New Roman" w:hAnsi="Times New Roman" w:cs="Times New Roman"/>
        </w:rPr>
        <w:t xml:space="preserve"> years</w:t>
      </w:r>
      <w:r>
        <w:rPr>
          <w:rFonts w:ascii="Times New Roman" w:hAnsi="Times New Roman" w:cs="Times New Roman"/>
        </w:rPr>
        <w:t xml:space="preserve">.  </w:t>
      </w:r>
      <w:r w:rsidR="00C21971">
        <w:rPr>
          <w:rFonts w:ascii="Times New Roman" w:hAnsi="Times New Roman" w:cs="Times New Roman"/>
        </w:rPr>
        <w:t>Notwithstanding the above,</w:t>
      </w:r>
      <w:r w:rsidR="00FE10D5">
        <w:rPr>
          <w:rFonts w:ascii="Times New Roman" w:hAnsi="Times New Roman" w:cs="Times New Roman"/>
        </w:rPr>
        <w:t xml:space="preserve"> </w:t>
      </w:r>
      <w:r w:rsidR="00C21971">
        <w:rPr>
          <w:rFonts w:ascii="Times New Roman" w:hAnsi="Times New Roman" w:cs="Times New Roman"/>
        </w:rPr>
        <w:t xml:space="preserve">a </w:t>
      </w:r>
      <w:r w:rsidR="00FE10D5">
        <w:rPr>
          <w:rFonts w:ascii="Times New Roman" w:hAnsi="Times New Roman" w:cs="Times New Roman"/>
        </w:rPr>
        <w:t>board member may continue to serve past the two year period u</w:t>
      </w:r>
      <w:r w:rsidR="00C21971">
        <w:rPr>
          <w:rFonts w:ascii="Times New Roman" w:hAnsi="Times New Roman" w:cs="Times New Roman"/>
        </w:rPr>
        <w:t>ntil the successor board member has</w:t>
      </w:r>
      <w:r w:rsidR="00FE10D5">
        <w:rPr>
          <w:rFonts w:ascii="Times New Roman" w:hAnsi="Times New Roman" w:cs="Times New Roman"/>
        </w:rPr>
        <w:t xml:space="preserve"> been duly elected into office.  </w:t>
      </w:r>
      <w:r w:rsidR="008975EB">
        <w:rPr>
          <w:rFonts w:ascii="Times New Roman" w:hAnsi="Times New Roman" w:cs="Times New Roman"/>
        </w:rPr>
        <w:t>Board members may be elected to serve an unlimited number of terms.</w:t>
      </w:r>
    </w:p>
    <w:p w:rsidR="00662D63" w:rsidRDefault="00EC720B" w:rsidP="00EC720B">
      <w:pPr>
        <w:spacing w:line="240" w:lineRule="auto"/>
        <w:rPr>
          <w:rFonts w:ascii="Times New Roman" w:hAnsi="Times New Roman" w:cs="Times New Roman"/>
        </w:rPr>
      </w:pPr>
      <w:proofErr w:type="gramStart"/>
      <w:r>
        <w:rPr>
          <w:rFonts w:ascii="Times New Roman" w:hAnsi="Times New Roman" w:cs="Times New Roman"/>
          <w:b/>
        </w:rPr>
        <w:t xml:space="preserve">Section </w:t>
      </w:r>
      <w:r w:rsidR="00566D01">
        <w:rPr>
          <w:rFonts w:ascii="Times New Roman" w:hAnsi="Times New Roman" w:cs="Times New Roman"/>
          <w:b/>
        </w:rPr>
        <w:t>3</w:t>
      </w:r>
      <w:r>
        <w:rPr>
          <w:rFonts w:ascii="Times New Roman" w:hAnsi="Times New Roman" w:cs="Times New Roman"/>
          <w:b/>
        </w:rPr>
        <w:t>.</w:t>
      </w:r>
      <w:proofErr w:type="gramEnd"/>
      <w:del w:id="240" w:author="STW" w:date="2010-10-20T11:53:00Z">
        <w:r w:rsidR="0015786F" w:rsidDel="00B421A4">
          <w:rPr>
            <w:rFonts w:ascii="Times New Roman" w:hAnsi="Times New Roman" w:cs="Times New Roman"/>
            <w:b/>
          </w:rPr>
          <w:delText>6</w:delText>
        </w:r>
      </w:del>
      <w:proofErr w:type="gramStart"/>
      <w:ins w:id="241" w:author="STW" w:date="2010-10-20T11:53:00Z">
        <w:r w:rsidR="00B421A4">
          <w:rPr>
            <w:rFonts w:ascii="Times New Roman" w:hAnsi="Times New Roman" w:cs="Times New Roman"/>
            <w:b/>
          </w:rPr>
          <w:t>7</w:t>
        </w:r>
      </w:ins>
      <w:r w:rsidRPr="000429C6">
        <w:rPr>
          <w:rFonts w:ascii="Times New Roman" w:hAnsi="Times New Roman" w:cs="Times New Roman"/>
          <w:b/>
        </w:rPr>
        <w:t xml:space="preserve"> (Officers).</w:t>
      </w:r>
      <w:proofErr w:type="gramEnd"/>
      <w:r>
        <w:rPr>
          <w:rFonts w:ascii="Times New Roman" w:hAnsi="Times New Roman" w:cs="Times New Roman"/>
        </w:rPr>
        <w:t xml:space="preserve">  </w:t>
      </w:r>
    </w:p>
    <w:p w:rsidR="00EC720B" w:rsidRDefault="00EC720B" w:rsidP="00662D63">
      <w:pPr>
        <w:pStyle w:val="ListParagraph"/>
        <w:numPr>
          <w:ilvl w:val="0"/>
          <w:numId w:val="7"/>
        </w:numPr>
        <w:spacing w:line="240" w:lineRule="auto"/>
        <w:rPr>
          <w:rFonts w:ascii="Times New Roman" w:hAnsi="Times New Roman" w:cs="Times New Roman"/>
        </w:rPr>
      </w:pPr>
      <w:r w:rsidRPr="00662D63">
        <w:rPr>
          <w:rFonts w:ascii="Times New Roman" w:hAnsi="Times New Roman" w:cs="Times New Roman"/>
        </w:rPr>
        <w:t>The Oversight Board shall nominate and elect the following officers whose duties shall include, but may not be limited to the following:</w:t>
      </w:r>
    </w:p>
    <w:p w:rsidR="007B7E93" w:rsidRDefault="007B7E93" w:rsidP="007B7E93">
      <w:pPr>
        <w:pStyle w:val="ListParagraph"/>
        <w:spacing w:line="240" w:lineRule="auto"/>
        <w:ind w:left="1080"/>
        <w:rPr>
          <w:rFonts w:ascii="Times New Roman" w:hAnsi="Times New Roman" w:cs="Times New Roman"/>
        </w:rPr>
      </w:pPr>
    </w:p>
    <w:p w:rsidR="003577AF" w:rsidRDefault="000724A6" w:rsidP="00662D63">
      <w:pPr>
        <w:pStyle w:val="ListParagraph"/>
        <w:numPr>
          <w:ilvl w:val="0"/>
          <w:numId w:val="19"/>
        </w:numPr>
        <w:spacing w:line="240" w:lineRule="auto"/>
        <w:rPr>
          <w:rFonts w:ascii="Times New Roman" w:hAnsi="Times New Roman" w:cs="Times New Roman"/>
        </w:rPr>
      </w:pPr>
      <w:r>
        <w:rPr>
          <w:rFonts w:ascii="Times New Roman" w:hAnsi="Times New Roman" w:cs="Times New Roman"/>
          <w:u w:val="single"/>
        </w:rPr>
        <w:t>Chairperson</w:t>
      </w:r>
      <w:r w:rsidR="00EC720B" w:rsidRPr="00662D63">
        <w:rPr>
          <w:rFonts w:ascii="Times New Roman" w:hAnsi="Times New Roman" w:cs="Times New Roman"/>
        </w:rPr>
        <w:t xml:space="preserve"> – The </w:t>
      </w:r>
      <w:r>
        <w:rPr>
          <w:rFonts w:ascii="Times New Roman" w:hAnsi="Times New Roman" w:cs="Times New Roman"/>
        </w:rPr>
        <w:t>Chairperson</w:t>
      </w:r>
      <w:r w:rsidR="00EC720B" w:rsidRPr="00662D63">
        <w:rPr>
          <w:rFonts w:ascii="Times New Roman" w:hAnsi="Times New Roman" w:cs="Times New Roman"/>
        </w:rPr>
        <w:t xml:space="preserve"> shall convene and preside at all membership meetings.  However, the </w:t>
      </w:r>
      <w:r>
        <w:rPr>
          <w:rFonts w:ascii="Times New Roman" w:hAnsi="Times New Roman" w:cs="Times New Roman"/>
        </w:rPr>
        <w:t>Chairperson</w:t>
      </w:r>
      <w:r w:rsidR="00EC720B" w:rsidRPr="00662D63">
        <w:rPr>
          <w:rFonts w:ascii="Times New Roman" w:hAnsi="Times New Roman" w:cs="Times New Roman"/>
        </w:rPr>
        <w:t xml:space="preserve"> may appoint another board member to preside at meetings in the following order:  (1) the Vice </w:t>
      </w:r>
      <w:r>
        <w:rPr>
          <w:rFonts w:ascii="Times New Roman" w:hAnsi="Times New Roman" w:cs="Times New Roman"/>
        </w:rPr>
        <w:t>Chairperson</w:t>
      </w:r>
      <w:r w:rsidR="00EC720B" w:rsidRPr="00662D63">
        <w:rPr>
          <w:rFonts w:ascii="Times New Roman" w:hAnsi="Times New Roman" w:cs="Times New Roman"/>
        </w:rPr>
        <w:t xml:space="preserve">; (2) the Secretary; (3) the Treasurer. </w:t>
      </w:r>
    </w:p>
    <w:p w:rsidR="003577AF" w:rsidRDefault="003577AF" w:rsidP="003577AF">
      <w:pPr>
        <w:pStyle w:val="ListParagraph"/>
        <w:spacing w:line="240" w:lineRule="auto"/>
        <w:ind w:left="1080"/>
        <w:rPr>
          <w:rFonts w:ascii="Times New Roman" w:hAnsi="Times New Roman" w:cs="Times New Roman"/>
        </w:rPr>
      </w:pPr>
    </w:p>
    <w:p w:rsidR="003577AF" w:rsidRDefault="00EC720B" w:rsidP="003577AF">
      <w:pPr>
        <w:pStyle w:val="ListParagraph"/>
        <w:spacing w:line="240" w:lineRule="auto"/>
        <w:ind w:left="1080"/>
        <w:rPr>
          <w:rFonts w:ascii="Times New Roman" w:hAnsi="Times New Roman" w:cs="Times New Roman"/>
        </w:rPr>
      </w:pPr>
      <w:r w:rsidRPr="003577AF">
        <w:rPr>
          <w:rFonts w:ascii="Times New Roman" w:hAnsi="Times New Roman" w:cs="Times New Roman"/>
        </w:rPr>
        <w:t xml:space="preserve">The </w:t>
      </w:r>
      <w:r w:rsidR="000724A6" w:rsidRPr="003577AF">
        <w:rPr>
          <w:rFonts w:ascii="Times New Roman" w:hAnsi="Times New Roman" w:cs="Times New Roman"/>
        </w:rPr>
        <w:t>Chairperson</w:t>
      </w:r>
      <w:r w:rsidRPr="003577AF">
        <w:rPr>
          <w:rFonts w:ascii="Times New Roman" w:hAnsi="Times New Roman" w:cs="Times New Roman"/>
        </w:rPr>
        <w:t xml:space="preserve"> shall present</w:t>
      </w:r>
      <w:r w:rsidR="0013499E">
        <w:rPr>
          <w:rFonts w:ascii="Times New Roman" w:hAnsi="Times New Roman" w:cs="Times New Roman"/>
        </w:rPr>
        <w:t xml:space="preserve"> a report of the work of the Foundation </w:t>
      </w:r>
      <w:r w:rsidRPr="003577AF">
        <w:rPr>
          <w:rFonts w:ascii="Times New Roman" w:hAnsi="Times New Roman" w:cs="Times New Roman"/>
        </w:rPr>
        <w:t xml:space="preserve">at each annual </w:t>
      </w:r>
      <w:r w:rsidR="0013499E">
        <w:rPr>
          <w:rFonts w:ascii="Times New Roman" w:hAnsi="Times New Roman" w:cs="Times New Roman"/>
        </w:rPr>
        <w:t>Foundation</w:t>
      </w:r>
      <w:r w:rsidR="00EF50C7">
        <w:rPr>
          <w:rFonts w:ascii="Times New Roman" w:hAnsi="Times New Roman" w:cs="Times New Roman"/>
        </w:rPr>
        <w:t xml:space="preserve"> </w:t>
      </w:r>
      <w:r w:rsidR="0013499E">
        <w:rPr>
          <w:rFonts w:ascii="Times New Roman" w:hAnsi="Times New Roman" w:cs="Times New Roman"/>
        </w:rPr>
        <w:t>membership meeting</w:t>
      </w:r>
      <w:r w:rsidRPr="003577AF">
        <w:rPr>
          <w:rFonts w:ascii="Times New Roman" w:hAnsi="Times New Roman" w:cs="Times New Roman"/>
        </w:rPr>
        <w:t xml:space="preserve">.  </w:t>
      </w:r>
    </w:p>
    <w:p w:rsidR="003577AF" w:rsidRDefault="003577AF" w:rsidP="003577AF">
      <w:pPr>
        <w:pStyle w:val="ListParagraph"/>
        <w:spacing w:line="240" w:lineRule="auto"/>
        <w:ind w:left="1080"/>
        <w:rPr>
          <w:rFonts w:ascii="Times New Roman" w:hAnsi="Times New Roman" w:cs="Times New Roman"/>
        </w:rPr>
      </w:pPr>
    </w:p>
    <w:p w:rsidR="003577AF" w:rsidRDefault="00F33D3A" w:rsidP="003577AF">
      <w:pPr>
        <w:pStyle w:val="ListParagraph"/>
        <w:spacing w:line="240" w:lineRule="auto"/>
        <w:ind w:left="1080"/>
        <w:rPr>
          <w:rFonts w:ascii="Times New Roman" w:hAnsi="Times New Roman" w:cs="Times New Roman"/>
        </w:rPr>
      </w:pPr>
      <w:r w:rsidRPr="003577AF">
        <w:rPr>
          <w:rFonts w:ascii="Times New Roman" w:hAnsi="Times New Roman" w:cs="Times New Roman"/>
        </w:rPr>
        <w:t xml:space="preserve">The Chairperson has the authority to sign contracts and enter into other legally binding agreements on behalf of the Foundation after the board votes to approve such </w:t>
      </w:r>
      <w:r w:rsidR="003577AF" w:rsidRPr="003577AF">
        <w:rPr>
          <w:rFonts w:ascii="Times New Roman" w:hAnsi="Times New Roman" w:cs="Times New Roman"/>
        </w:rPr>
        <w:t>contracts or agreement.</w:t>
      </w:r>
      <w:r w:rsidRPr="003577AF">
        <w:rPr>
          <w:rFonts w:ascii="Times New Roman" w:hAnsi="Times New Roman" w:cs="Times New Roman"/>
        </w:rPr>
        <w:t xml:space="preserve"> </w:t>
      </w:r>
    </w:p>
    <w:p w:rsidR="003577AF" w:rsidRDefault="003577AF" w:rsidP="003577AF">
      <w:pPr>
        <w:pStyle w:val="ListParagraph"/>
        <w:spacing w:line="240" w:lineRule="auto"/>
        <w:ind w:left="1080"/>
        <w:rPr>
          <w:rFonts w:ascii="Times New Roman" w:hAnsi="Times New Roman" w:cs="Times New Roman"/>
        </w:rPr>
      </w:pPr>
    </w:p>
    <w:p w:rsidR="003577AF" w:rsidRDefault="003577AF" w:rsidP="003577AF">
      <w:pPr>
        <w:pStyle w:val="ListParagraph"/>
        <w:spacing w:line="240" w:lineRule="auto"/>
        <w:ind w:left="1080"/>
        <w:rPr>
          <w:rFonts w:ascii="Times New Roman" w:hAnsi="Times New Roman" w:cs="Times New Roman"/>
        </w:rPr>
      </w:pPr>
      <w:r w:rsidRPr="003577AF">
        <w:rPr>
          <w:rFonts w:ascii="Times New Roman" w:hAnsi="Times New Roman" w:cs="Times New Roman"/>
        </w:rPr>
        <w:t xml:space="preserve">The </w:t>
      </w:r>
      <w:r>
        <w:rPr>
          <w:rFonts w:ascii="Times New Roman" w:hAnsi="Times New Roman" w:cs="Times New Roman"/>
        </w:rPr>
        <w:t>Chairperson</w:t>
      </w:r>
      <w:r w:rsidRPr="003577AF">
        <w:rPr>
          <w:rFonts w:ascii="Times New Roman" w:hAnsi="Times New Roman" w:cs="Times New Roman"/>
        </w:rPr>
        <w:t xml:space="preserve"> shall be the sole person designated to communicate with the chosen umbrella 501(c</w:t>
      </w:r>
      <w:proofErr w:type="gramStart"/>
      <w:r w:rsidRPr="003577AF">
        <w:rPr>
          <w:rFonts w:ascii="Times New Roman" w:hAnsi="Times New Roman" w:cs="Times New Roman"/>
        </w:rPr>
        <w:t>)(</w:t>
      </w:r>
      <w:proofErr w:type="gramEnd"/>
      <w:r w:rsidRPr="003577AF">
        <w:rPr>
          <w:rFonts w:ascii="Times New Roman" w:hAnsi="Times New Roman" w:cs="Times New Roman"/>
        </w:rPr>
        <w:t xml:space="preserve">3) organization.  The </w:t>
      </w:r>
      <w:r>
        <w:rPr>
          <w:rFonts w:ascii="Times New Roman" w:hAnsi="Times New Roman" w:cs="Times New Roman"/>
        </w:rPr>
        <w:t>Chairperson</w:t>
      </w:r>
      <w:r w:rsidRPr="003577AF">
        <w:rPr>
          <w:rFonts w:ascii="Times New Roman" w:hAnsi="Times New Roman" w:cs="Times New Roman"/>
        </w:rPr>
        <w:t xml:space="preserve"> has the authority to instruct the 501(c</w:t>
      </w:r>
      <w:proofErr w:type="gramStart"/>
      <w:r w:rsidRPr="003577AF">
        <w:rPr>
          <w:rFonts w:ascii="Times New Roman" w:hAnsi="Times New Roman" w:cs="Times New Roman"/>
        </w:rPr>
        <w:t>)(</w:t>
      </w:r>
      <w:proofErr w:type="gramEnd"/>
      <w:r w:rsidRPr="003577AF">
        <w:rPr>
          <w:rFonts w:ascii="Times New Roman" w:hAnsi="Times New Roman" w:cs="Times New Roman"/>
        </w:rPr>
        <w:t xml:space="preserve">3) umbrella organization on the </w:t>
      </w:r>
      <w:r>
        <w:rPr>
          <w:rFonts w:ascii="Times New Roman" w:hAnsi="Times New Roman" w:cs="Times New Roman"/>
        </w:rPr>
        <w:t>F</w:t>
      </w:r>
      <w:r w:rsidRPr="003577AF">
        <w:rPr>
          <w:rFonts w:ascii="Times New Roman" w:hAnsi="Times New Roman" w:cs="Times New Roman"/>
        </w:rPr>
        <w:t>oundation’s behalf on all matters, and may sign documents and legal papers on behalf of the organization, with the approval of the Oversight Board.</w:t>
      </w:r>
    </w:p>
    <w:p w:rsidR="003577AF" w:rsidRDefault="003577AF" w:rsidP="003577AF">
      <w:pPr>
        <w:pStyle w:val="ListParagraph"/>
        <w:spacing w:line="240" w:lineRule="auto"/>
        <w:ind w:left="1080"/>
        <w:rPr>
          <w:rFonts w:ascii="Times New Roman" w:hAnsi="Times New Roman" w:cs="Times New Roman"/>
        </w:rPr>
      </w:pPr>
    </w:p>
    <w:p w:rsidR="00EC720B" w:rsidRPr="003577AF" w:rsidRDefault="00EC720B" w:rsidP="003577AF">
      <w:pPr>
        <w:pStyle w:val="ListParagraph"/>
        <w:spacing w:line="240" w:lineRule="auto"/>
        <w:ind w:left="1080"/>
        <w:rPr>
          <w:rFonts w:ascii="Times New Roman" w:hAnsi="Times New Roman" w:cs="Times New Roman"/>
        </w:rPr>
      </w:pPr>
      <w:r w:rsidRPr="003577AF">
        <w:rPr>
          <w:rFonts w:ascii="Times New Roman" w:hAnsi="Times New Roman" w:cs="Times New Roman"/>
        </w:rPr>
        <w:t xml:space="preserve">The </w:t>
      </w:r>
      <w:r w:rsidR="000724A6" w:rsidRPr="003577AF">
        <w:rPr>
          <w:rFonts w:ascii="Times New Roman" w:hAnsi="Times New Roman" w:cs="Times New Roman"/>
        </w:rPr>
        <w:t>Chairperson</w:t>
      </w:r>
      <w:r w:rsidRPr="003577AF">
        <w:rPr>
          <w:rFonts w:ascii="Times New Roman" w:hAnsi="Times New Roman" w:cs="Times New Roman"/>
        </w:rPr>
        <w:t xml:space="preserve"> may have </w:t>
      </w:r>
      <w:r w:rsidR="003577AF" w:rsidRPr="003577AF">
        <w:rPr>
          <w:rFonts w:ascii="Times New Roman" w:hAnsi="Times New Roman" w:cs="Times New Roman"/>
        </w:rPr>
        <w:t xml:space="preserve">all other </w:t>
      </w:r>
      <w:r w:rsidRPr="003577AF">
        <w:rPr>
          <w:rFonts w:ascii="Times New Roman" w:hAnsi="Times New Roman" w:cs="Times New Roman"/>
        </w:rPr>
        <w:t xml:space="preserve">such powers as may be reasonably construed as belonging to the chief executive of any organization.   </w:t>
      </w:r>
    </w:p>
    <w:p w:rsidR="00EC720B" w:rsidRPr="00662D63" w:rsidRDefault="007B7E93" w:rsidP="00D45BE1">
      <w:pPr>
        <w:spacing w:line="240" w:lineRule="auto"/>
        <w:ind w:left="1080" w:hanging="360"/>
        <w:rPr>
          <w:rFonts w:ascii="Times New Roman" w:hAnsi="Times New Roman" w:cs="Times New Roman"/>
        </w:rPr>
      </w:pPr>
      <w:r>
        <w:rPr>
          <w:rFonts w:ascii="Times New Roman" w:hAnsi="Times New Roman" w:cs="Times New Roman"/>
        </w:rPr>
        <w:t xml:space="preserve">(ii)  </w:t>
      </w:r>
      <w:r w:rsidR="00EC720B" w:rsidRPr="00D45BE1">
        <w:rPr>
          <w:rFonts w:ascii="Times New Roman" w:hAnsi="Times New Roman" w:cs="Times New Roman"/>
          <w:u w:val="single"/>
        </w:rPr>
        <w:t xml:space="preserve">Vice </w:t>
      </w:r>
      <w:r w:rsidR="000724A6">
        <w:rPr>
          <w:rFonts w:ascii="Times New Roman" w:hAnsi="Times New Roman" w:cs="Times New Roman"/>
          <w:u w:val="single"/>
        </w:rPr>
        <w:t>Chairperson</w:t>
      </w:r>
      <w:r w:rsidR="00EC720B" w:rsidRPr="00662D63">
        <w:rPr>
          <w:rFonts w:ascii="Times New Roman" w:hAnsi="Times New Roman" w:cs="Times New Roman"/>
        </w:rPr>
        <w:t xml:space="preserve"> – The Vice </w:t>
      </w:r>
      <w:r w:rsidR="000724A6">
        <w:rPr>
          <w:rFonts w:ascii="Times New Roman" w:hAnsi="Times New Roman" w:cs="Times New Roman"/>
        </w:rPr>
        <w:t>Chairperson</w:t>
      </w:r>
      <w:r w:rsidR="00EC720B" w:rsidRPr="00662D63">
        <w:rPr>
          <w:rFonts w:ascii="Times New Roman" w:hAnsi="Times New Roman" w:cs="Times New Roman"/>
        </w:rPr>
        <w:t xml:space="preserve"> shall, in the event of the</w:t>
      </w:r>
      <w:r w:rsidR="00034E21">
        <w:rPr>
          <w:rFonts w:ascii="Times New Roman" w:hAnsi="Times New Roman" w:cs="Times New Roman"/>
        </w:rPr>
        <w:t xml:space="preserve"> </w:t>
      </w:r>
      <w:r w:rsidR="00EC720B" w:rsidRPr="00662D63">
        <w:rPr>
          <w:rFonts w:ascii="Times New Roman" w:hAnsi="Times New Roman" w:cs="Times New Roman"/>
        </w:rPr>
        <w:t xml:space="preserve">absence or inability of the </w:t>
      </w:r>
      <w:r w:rsidR="000724A6">
        <w:rPr>
          <w:rFonts w:ascii="Times New Roman" w:hAnsi="Times New Roman" w:cs="Times New Roman"/>
        </w:rPr>
        <w:t>Chairperson</w:t>
      </w:r>
      <w:r w:rsidR="00EC720B" w:rsidRPr="00662D63">
        <w:rPr>
          <w:rFonts w:ascii="Times New Roman" w:hAnsi="Times New Roman" w:cs="Times New Roman"/>
        </w:rPr>
        <w:t xml:space="preserve"> to exercise his/her office, become acting </w:t>
      </w:r>
      <w:r w:rsidR="000724A6">
        <w:rPr>
          <w:rFonts w:ascii="Times New Roman" w:hAnsi="Times New Roman" w:cs="Times New Roman"/>
        </w:rPr>
        <w:t>Chairperson</w:t>
      </w:r>
      <w:r w:rsidR="00EC720B" w:rsidRPr="00662D63">
        <w:rPr>
          <w:rFonts w:ascii="Times New Roman" w:hAnsi="Times New Roman" w:cs="Times New Roman"/>
        </w:rPr>
        <w:t xml:space="preserve"> of the organization with all the rights, privileges and powers as if he/she was the duly elected </w:t>
      </w:r>
      <w:r w:rsidR="000724A6">
        <w:rPr>
          <w:rFonts w:ascii="Times New Roman" w:hAnsi="Times New Roman" w:cs="Times New Roman"/>
        </w:rPr>
        <w:t>Chairperson</w:t>
      </w:r>
      <w:r w:rsidR="00EC720B" w:rsidRPr="00662D63">
        <w:rPr>
          <w:rFonts w:ascii="Times New Roman" w:hAnsi="Times New Roman" w:cs="Times New Roman"/>
        </w:rPr>
        <w:t xml:space="preserve">.  The Vice </w:t>
      </w:r>
      <w:r w:rsidR="000724A6">
        <w:rPr>
          <w:rFonts w:ascii="Times New Roman" w:hAnsi="Times New Roman" w:cs="Times New Roman"/>
        </w:rPr>
        <w:t>Chairperson</w:t>
      </w:r>
      <w:r w:rsidR="00EC720B" w:rsidRPr="00662D63">
        <w:rPr>
          <w:rFonts w:ascii="Times New Roman" w:hAnsi="Times New Roman" w:cs="Times New Roman"/>
        </w:rPr>
        <w:t xml:space="preserve"> shall also serve as the chairperson on committees on special subj</w:t>
      </w:r>
      <w:r w:rsidR="003577AF">
        <w:rPr>
          <w:rFonts w:ascii="Times New Roman" w:hAnsi="Times New Roman" w:cs="Times New Roman"/>
        </w:rPr>
        <w:t>ects as designated by the board or Chairperson</w:t>
      </w:r>
      <w:r w:rsidR="00352B80">
        <w:rPr>
          <w:rFonts w:ascii="Times New Roman" w:hAnsi="Times New Roman" w:cs="Times New Roman"/>
        </w:rPr>
        <w:t>.</w:t>
      </w:r>
      <w:r w:rsidR="00567FB8">
        <w:rPr>
          <w:rFonts w:ascii="Times New Roman" w:hAnsi="Times New Roman" w:cs="Times New Roman"/>
        </w:rPr>
        <w:t xml:space="preserve"> </w:t>
      </w:r>
      <w:r w:rsidR="00034E21">
        <w:rPr>
          <w:rFonts w:ascii="Times New Roman" w:hAnsi="Times New Roman" w:cs="Times New Roman"/>
        </w:rPr>
        <w:t xml:space="preserve"> </w:t>
      </w:r>
    </w:p>
    <w:p w:rsidR="00EC720B" w:rsidRPr="007B7E93" w:rsidRDefault="007B7E93" w:rsidP="00D45BE1">
      <w:pPr>
        <w:spacing w:line="240" w:lineRule="auto"/>
        <w:ind w:left="1080" w:hanging="360"/>
        <w:rPr>
          <w:rFonts w:ascii="Times New Roman" w:hAnsi="Times New Roman" w:cs="Times New Roman"/>
        </w:rPr>
      </w:pPr>
      <w:r>
        <w:rPr>
          <w:rFonts w:ascii="Times New Roman" w:hAnsi="Times New Roman" w:cs="Times New Roman"/>
        </w:rPr>
        <w:t>(iii)</w:t>
      </w:r>
      <w:r w:rsidR="00D45BE1">
        <w:rPr>
          <w:rFonts w:ascii="Times New Roman" w:hAnsi="Times New Roman" w:cs="Times New Roman"/>
        </w:rPr>
        <w:t xml:space="preserve"> </w:t>
      </w:r>
      <w:r w:rsidR="00EC720B" w:rsidRPr="00D45BE1">
        <w:rPr>
          <w:rFonts w:ascii="Times New Roman" w:hAnsi="Times New Roman" w:cs="Times New Roman"/>
          <w:u w:val="single"/>
        </w:rPr>
        <w:t>Secretary</w:t>
      </w:r>
      <w:r w:rsidR="00EC720B" w:rsidRPr="007B7E93">
        <w:rPr>
          <w:rFonts w:ascii="Times New Roman" w:hAnsi="Times New Roman" w:cs="Times New Roman"/>
        </w:rPr>
        <w:t xml:space="preserve"> – The Secretary shall be responsible for keeping records of board actions, including overseeing the taking of minutes at all board meetings, sending out </w:t>
      </w:r>
      <w:r w:rsidR="003577AF">
        <w:rPr>
          <w:rFonts w:ascii="Times New Roman" w:hAnsi="Times New Roman" w:cs="Times New Roman"/>
        </w:rPr>
        <w:t xml:space="preserve">board </w:t>
      </w:r>
      <w:r w:rsidR="00EC720B" w:rsidRPr="007B7E93">
        <w:rPr>
          <w:rFonts w:ascii="Times New Roman" w:hAnsi="Times New Roman" w:cs="Times New Roman"/>
        </w:rPr>
        <w:t xml:space="preserve">meeting announcements, distributing copies of minutes and the agenda to each board member, </w:t>
      </w:r>
      <w:r w:rsidR="00EC720B" w:rsidRPr="007B7E93">
        <w:rPr>
          <w:rFonts w:ascii="Times New Roman" w:hAnsi="Times New Roman" w:cs="Times New Roman"/>
        </w:rPr>
        <w:lastRenderedPageBreak/>
        <w:t xml:space="preserve">ensuring that the meeting minutes are timely placed on the </w:t>
      </w:r>
      <w:r w:rsidR="003577AF">
        <w:rPr>
          <w:rFonts w:ascii="Times New Roman" w:hAnsi="Times New Roman" w:cs="Times New Roman"/>
        </w:rPr>
        <w:t>Foundation</w:t>
      </w:r>
      <w:r w:rsidR="00EC720B" w:rsidRPr="007B7E93">
        <w:rPr>
          <w:rFonts w:ascii="Times New Roman" w:hAnsi="Times New Roman" w:cs="Times New Roman"/>
        </w:rPr>
        <w:t xml:space="preserve">’s website, and assuring that the </w:t>
      </w:r>
      <w:r w:rsidR="005E792F">
        <w:rPr>
          <w:rFonts w:ascii="Times New Roman" w:hAnsi="Times New Roman" w:cs="Times New Roman"/>
        </w:rPr>
        <w:t>Foundation’s</w:t>
      </w:r>
      <w:r w:rsidR="00EC720B" w:rsidRPr="007B7E93">
        <w:rPr>
          <w:rFonts w:ascii="Times New Roman" w:hAnsi="Times New Roman" w:cs="Times New Roman"/>
        </w:rPr>
        <w:t xml:space="preserve"> records are</w:t>
      </w:r>
      <w:r w:rsidR="005E792F">
        <w:rPr>
          <w:rFonts w:ascii="Times New Roman" w:hAnsi="Times New Roman" w:cs="Times New Roman"/>
        </w:rPr>
        <w:t xml:space="preserve"> properly</w:t>
      </w:r>
      <w:r w:rsidR="00EC720B" w:rsidRPr="007B7E93">
        <w:rPr>
          <w:rFonts w:ascii="Times New Roman" w:hAnsi="Times New Roman" w:cs="Times New Roman"/>
        </w:rPr>
        <w:t xml:space="preserve"> maintained.  </w:t>
      </w:r>
    </w:p>
    <w:p w:rsidR="00EC720B" w:rsidRDefault="00EC720B" w:rsidP="00D45BE1">
      <w:pPr>
        <w:pStyle w:val="ListParagraph"/>
        <w:spacing w:line="240" w:lineRule="auto"/>
        <w:ind w:left="1080"/>
        <w:rPr>
          <w:rFonts w:ascii="Times New Roman" w:hAnsi="Times New Roman" w:cs="Times New Roman"/>
        </w:rPr>
      </w:pPr>
      <w:r w:rsidRPr="00E02F32">
        <w:rPr>
          <w:rFonts w:ascii="Times New Roman" w:hAnsi="Times New Roman" w:cs="Times New Roman"/>
        </w:rPr>
        <w:t xml:space="preserve">The Secretary shall present to the board any communication addressed to the organization including, but not limited to, any requests to join the Foundation membership.  The Secretary shall be responsible for keeping a list of the Foundation </w:t>
      </w:r>
      <w:r w:rsidR="0013499E">
        <w:rPr>
          <w:rFonts w:ascii="Times New Roman" w:hAnsi="Times New Roman" w:cs="Times New Roman"/>
        </w:rPr>
        <w:t>M</w:t>
      </w:r>
      <w:r w:rsidRPr="00E02F32">
        <w:rPr>
          <w:rFonts w:ascii="Times New Roman" w:hAnsi="Times New Roman" w:cs="Times New Roman"/>
        </w:rPr>
        <w:t xml:space="preserve">embers and the contact information for each </w:t>
      </w:r>
      <w:r w:rsidR="0013499E">
        <w:rPr>
          <w:rFonts w:ascii="Times New Roman" w:hAnsi="Times New Roman" w:cs="Times New Roman"/>
        </w:rPr>
        <w:t>M</w:t>
      </w:r>
      <w:r w:rsidRPr="00E02F32">
        <w:rPr>
          <w:rFonts w:ascii="Times New Roman" w:hAnsi="Times New Roman" w:cs="Times New Roman"/>
        </w:rPr>
        <w:t xml:space="preserve">ember’s designated contact person.  </w:t>
      </w:r>
      <w:r w:rsidR="00913FD5">
        <w:rPr>
          <w:rFonts w:ascii="Times New Roman" w:hAnsi="Times New Roman" w:cs="Times New Roman"/>
        </w:rPr>
        <w:t>The Secretary shall make</w:t>
      </w:r>
      <w:r w:rsidR="003577AF">
        <w:rPr>
          <w:rFonts w:ascii="Times New Roman" w:hAnsi="Times New Roman" w:cs="Times New Roman"/>
        </w:rPr>
        <w:t xml:space="preserve"> this list </w:t>
      </w:r>
      <w:r w:rsidR="00913FD5">
        <w:rPr>
          <w:rFonts w:ascii="Times New Roman" w:hAnsi="Times New Roman" w:cs="Times New Roman"/>
        </w:rPr>
        <w:t>available to</w:t>
      </w:r>
      <w:r w:rsidR="003577AF">
        <w:rPr>
          <w:rFonts w:ascii="Times New Roman" w:hAnsi="Times New Roman" w:cs="Times New Roman"/>
        </w:rPr>
        <w:t xml:space="preserve"> the </w:t>
      </w:r>
      <w:r w:rsidR="00081833">
        <w:rPr>
          <w:rFonts w:ascii="Times New Roman" w:hAnsi="Times New Roman" w:cs="Times New Roman"/>
        </w:rPr>
        <w:t xml:space="preserve">standing </w:t>
      </w:r>
      <w:r w:rsidR="00B33F78">
        <w:rPr>
          <w:rFonts w:ascii="Times New Roman" w:hAnsi="Times New Roman" w:cs="Times New Roman"/>
        </w:rPr>
        <w:t>c</w:t>
      </w:r>
      <w:r w:rsidR="00081833">
        <w:rPr>
          <w:rFonts w:ascii="Times New Roman" w:hAnsi="Times New Roman" w:cs="Times New Roman"/>
        </w:rPr>
        <w:t>ommittees.</w:t>
      </w:r>
    </w:p>
    <w:p w:rsidR="00EC720B" w:rsidRDefault="00EC720B" w:rsidP="00EC720B">
      <w:pPr>
        <w:pStyle w:val="ListParagraph"/>
        <w:spacing w:line="240" w:lineRule="auto"/>
        <w:rPr>
          <w:rFonts w:ascii="Times New Roman" w:hAnsi="Times New Roman" w:cs="Times New Roman"/>
        </w:rPr>
      </w:pPr>
    </w:p>
    <w:p w:rsidR="007606AB" w:rsidRDefault="00EC720B" w:rsidP="00D45BE1">
      <w:pPr>
        <w:pStyle w:val="ListParagraph"/>
        <w:spacing w:line="240" w:lineRule="auto"/>
        <w:ind w:left="1080"/>
        <w:rPr>
          <w:rFonts w:ascii="Times New Roman" w:hAnsi="Times New Roman" w:cs="Times New Roman"/>
        </w:rPr>
      </w:pPr>
      <w:r w:rsidRPr="00E02F32">
        <w:rPr>
          <w:rFonts w:ascii="Times New Roman" w:hAnsi="Times New Roman" w:cs="Times New Roman"/>
        </w:rPr>
        <w:t xml:space="preserve">The Secretary </w:t>
      </w:r>
      <w:r w:rsidR="00B33F78">
        <w:rPr>
          <w:rFonts w:ascii="Times New Roman" w:hAnsi="Times New Roman" w:cs="Times New Roman"/>
        </w:rPr>
        <w:t xml:space="preserve">is responsible for all </w:t>
      </w:r>
      <w:r w:rsidR="0013499E">
        <w:rPr>
          <w:rFonts w:ascii="Times New Roman" w:hAnsi="Times New Roman" w:cs="Times New Roman"/>
        </w:rPr>
        <w:t>M</w:t>
      </w:r>
      <w:r w:rsidR="00B33F78">
        <w:rPr>
          <w:rFonts w:ascii="Times New Roman" w:hAnsi="Times New Roman" w:cs="Times New Roman"/>
        </w:rPr>
        <w:t xml:space="preserve">ember meeting notices and shall </w:t>
      </w:r>
      <w:r w:rsidRPr="00E02F32">
        <w:rPr>
          <w:rFonts w:ascii="Times New Roman" w:hAnsi="Times New Roman" w:cs="Times New Roman"/>
        </w:rPr>
        <w:t>attend to all correspondence of the organization and exercise all duties incident to the office of Secretary.</w:t>
      </w:r>
    </w:p>
    <w:p w:rsidR="00EC720B" w:rsidRPr="00D45BE1" w:rsidRDefault="003577AF" w:rsidP="00D45BE1">
      <w:pPr>
        <w:spacing w:line="240" w:lineRule="auto"/>
        <w:ind w:left="1080" w:hanging="360"/>
        <w:rPr>
          <w:rFonts w:ascii="Times New Roman" w:hAnsi="Times New Roman" w:cs="Times New Roman"/>
        </w:rPr>
      </w:pPr>
      <w:r w:rsidRPr="00D45BE1">
        <w:rPr>
          <w:rFonts w:ascii="Times New Roman" w:hAnsi="Times New Roman" w:cs="Times New Roman"/>
        </w:rPr>
        <w:t xml:space="preserve"> </w:t>
      </w:r>
      <w:r w:rsidR="00D45BE1" w:rsidRPr="00D45BE1">
        <w:rPr>
          <w:rFonts w:ascii="Times New Roman" w:hAnsi="Times New Roman" w:cs="Times New Roman"/>
        </w:rPr>
        <w:t>(</w:t>
      </w:r>
      <w:proofErr w:type="gramStart"/>
      <w:r w:rsidR="00D45BE1" w:rsidRPr="00D45BE1">
        <w:rPr>
          <w:rFonts w:ascii="Times New Roman" w:hAnsi="Times New Roman" w:cs="Times New Roman"/>
        </w:rPr>
        <w:t>iv</w:t>
      </w:r>
      <w:proofErr w:type="gramEnd"/>
      <w:r w:rsidR="00D45BE1" w:rsidRPr="00D45BE1">
        <w:rPr>
          <w:rFonts w:ascii="Times New Roman" w:hAnsi="Times New Roman" w:cs="Times New Roman"/>
        </w:rPr>
        <w:t xml:space="preserve">) </w:t>
      </w:r>
      <w:r w:rsidR="00EC720B" w:rsidRPr="00D45BE1">
        <w:rPr>
          <w:rFonts w:ascii="Times New Roman" w:hAnsi="Times New Roman" w:cs="Times New Roman"/>
          <w:u w:val="single"/>
        </w:rPr>
        <w:t>Treasurer</w:t>
      </w:r>
      <w:r w:rsidR="003D397C">
        <w:rPr>
          <w:rFonts w:ascii="Times New Roman" w:hAnsi="Times New Roman" w:cs="Times New Roman"/>
        </w:rPr>
        <w:t xml:space="preserve"> – The T</w:t>
      </w:r>
      <w:r w:rsidR="00EC720B" w:rsidRPr="00D45BE1">
        <w:rPr>
          <w:rFonts w:ascii="Times New Roman" w:hAnsi="Times New Roman" w:cs="Times New Roman"/>
        </w:rPr>
        <w:t>reasurer shall keep record of and as</w:t>
      </w:r>
      <w:r w:rsidR="0013499E">
        <w:rPr>
          <w:rFonts w:ascii="Times New Roman" w:hAnsi="Times New Roman" w:cs="Times New Roman"/>
        </w:rPr>
        <w:t>sist in the preparation of the Foundation’s</w:t>
      </w:r>
      <w:r w:rsidR="00EC720B" w:rsidRPr="00D45BE1">
        <w:rPr>
          <w:rFonts w:ascii="Times New Roman" w:hAnsi="Times New Roman" w:cs="Times New Roman"/>
        </w:rPr>
        <w:t xml:space="preserve"> budget and shall prepare financial reports</w:t>
      </w:r>
      <w:r w:rsidR="00DA4519">
        <w:rPr>
          <w:rFonts w:ascii="Times New Roman" w:hAnsi="Times New Roman" w:cs="Times New Roman"/>
        </w:rPr>
        <w:t>.</w:t>
      </w:r>
      <w:r w:rsidR="00EC720B" w:rsidRPr="00D45BE1">
        <w:rPr>
          <w:rFonts w:ascii="Times New Roman" w:hAnsi="Times New Roman" w:cs="Times New Roman"/>
        </w:rPr>
        <w:t xml:space="preserve">  The </w:t>
      </w:r>
      <w:r w:rsidR="003D397C">
        <w:rPr>
          <w:rFonts w:ascii="Times New Roman" w:hAnsi="Times New Roman" w:cs="Times New Roman"/>
        </w:rPr>
        <w:t>T</w:t>
      </w:r>
      <w:r w:rsidR="00EC720B" w:rsidRPr="00D45BE1">
        <w:rPr>
          <w:rFonts w:ascii="Times New Roman" w:hAnsi="Times New Roman" w:cs="Times New Roman"/>
        </w:rPr>
        <w:t xml:space="preserve">reasurer shall provide a report on financial matters at each board meeting and </w:t>
      </w:r>
      <w:r w:rsidR="00DA4519">
        <w:rPr>
          <w:rFonts w:ascii="Times New Roman" w:hAnsi="Times New Roman" w:cs="Times New Roman"/>
        </w:rPr>
        <w:t xml:space="preserve">shall also provide a copy of such report </w:t>
      </w:r>
      <w:r w:rsidR="00EC720B" w:rsidRPr="00D45BE1">
        <w:rPr>
          <w:rFonts w:ascii="Times New Roman" w:hAnsi="Times New Roman" w:cs="Times New Roman"/>
        </w:rPr>
        <w:t>up</w:t>
      </w:r>
      <w:r w:rsidR="003D397C">
        <w:rPr>
          <w:rFonts w:ascii="Times New Roman" w:hAnsi="Times New Roman" w:cs="Times New Roman"/>
        </w:rPr>
        <w:t>on request of any member.  The T</w:t>
      </w:r>
      <w:r w:rsidR="00EC720B" w:rsidRPr="00D45BE1">
        <w:rPr>
          <w:rFonts w:ascii="Times New Roman" w:hAnsi="Times New Roman" w:cs="Times New Roman"/>
        </w:rPr>
        <w:t xml:space="preserve">reasurer shall chair the </w:t>
      </w:r>
      <w:r w:rsidR="008413FE">
        <w:rPr>
          <w:rFonts w:ascii="Times New Roman" w:hAnsi="Times New Roman" w:cs="Times New Roman"/>
        </w:rPr>
        <w:t>F</w:t>
      </w:r>
      <w:r w:rsidR="00EC720B" w:rsidRPr="00D45BE1">
        <w:rPr>
          <w:rFonts w:ascii="Times New Roman" w:hAnsi="Times New Roman" w:cs="Times New Roman"/>
        </w:rPr>
        <w:t>inance</w:t>
      </w:r>
      <w:r w:rsidR="008413FE">
        <w:rPr>
          <w:rFonts w:ascii="Times New Roman" w:hAnsi="Times New Roman" w:cs="Times New Roman"/>
        </w:rPr>
        <w:t xml:space="preserve"> and Fundraising</w:t>
      </w:r>
      <w:r w:rsidR="00EC720B" w:rsidRPr="00D45BE1">
        <w:rPr>
          <w:rFonts w:ascii="Times New Roman" w:hAnsi="Times New Roman" w:cs="Times New Roman"/>
        </w:rPr>
        <w:t xml:space="preserve"> </w:t>
      </w:r>
      <w:r w:rsidR="008413FE">
        <w:rPr>
          <w:rFonts w:ascii="Times New Roman" w:hAnsi="Times New Roman" w:cs="Times New Roman"/>
        </w:rPr>
        <w:t>C</w:t>
      </w:r>
      <w:r w:rsidR="00EC720B" w:rsidRPr="00D45BE1">
        <w:rPr>
          <w:rFonts w:ascii="Times New Roman" w:hAnsi="Times New Roman" w:cs="Times New Roman"/>
        </w:rPr>
        <w:t>ommittee and assist in the development of fundraising plans.</w:t>
      </w:r>
    </w:p>
    <w:p w:rsidR="00FB347A" w:rsidRPr="007B7E93" w:rsidRDefault="00EC720B" w:rsidP="007B7E93">
      <w:pPr>
        <w:pStyle w:val="ListParagraph"/>
        <w:numPr>
          <w:ilvl w:val="0"/>
          <w:numId w:val="7"/>
        </w:numPr>
        <w:spacing w:line="240" w:lineRule="auto"/>
        <w:rPr>
          <w:rFonts w:ascii="Times New Roman" w:hAnsi="Times New Roman" w:cs="Times New Roman"/>
        </w:rPr>
      </w:pPr>
      <w:r w:rsidRPr="007B7E93">
        <w:rPr>
          <w:rFonts w:ascii="Times New Roman" w:hAnsi="Times New Roman" w:cs="Times New Roman"/>
        </w:rPr>
        <w:t xml:space="preserve">Additional duties may be assigned to officers or other board members as determined by </w:t>
      </w:r>
      <w:r w:rsidR="007E42FF">
        <w:rPr>
          <w:rFonts w:ascii="Times New Roman" w:hAnsi="Times New Roman" w:cs="Times New Roman"/>
        </w:rPr>
        <w:t xml:space="preserve">the </w:t>
      </w:r>
      <w:r w:rsidR="000724A6">
        <w:rPr>
          <w:rFonts w:ascii="Times New Roman" w:hAnsi="Times New Roman" w:cs="Times New Roman"/>
        </w:rPr>
        <w:t>Chairperson</w:t>
      </w:r>
      <w:r w:rsidRPr="007B7E93">
        <w:rPr>
          <w:rFonts w:ascii="Times New Roman" w:hAnsi="Times New Roman" w:cs="Times New Roman"/>
        </w:rPr>
        <w:t xml:space="preserve">. Other officers may be elected as the board deems necessary.   </w:t>
      </w:r>
    </w:p>
    <w:p w:rsidR="007B7E93" w:rsidRDefault="007B7E93" w:rsidP="007B7E93">
      <w:pPr>
        <w:pStyle w:val="ListParagraph"/>
        <w:spacing w:line="240" w:lineRule="auto"/>
        <w:rPr>
          <w:rFonts w:ascii="Times New Roman" w:hAnsi="Times New Roman" w:cs="Times New Roman"/>
        </w:rPr>
      </w:pPr>
    </w:p>
    <w:p w:rsidR="00FB347A" w:rsidRPr="007B7E93" w:rsidRDefault="00EC720B" w:rsidP="007B7E93">
      <w:pPr>
        <w:pStyle w:val="ListParagraph"/>
        <w:numPr>
          <w:ilvl w:val="0"/>
          <w:numId w:val="7"/>
        </w:numPr>
        <w:spacing w:line="240" w:lineRule="auto"/>
        <w:rPr>
          <w:rFonts w:ascii="Times New Roman" w:hAnsi="Times New Roman" w:cs="Times New Roman"/>
        </w:rPr>
      </w:pPr>
      <w:r w:rsidRPr="007B7E93">
        <w:rPr>
          <w:rFonts w:ascii="Times New Roman" w:hAnsi="Times New Roman" w:cs="Times New Roman"/>
        </w:rPr>
        <w:t>Officers serve a term of one (1) year but</w:t>
      </w:r>
      <w:r w:rsidR="004468F5">
        <w:rPr>
          <w:rFonts w:ascii="Times New Roman" w:hAnsi="Times New Roman" w:cs="Times New Roman"/>
        </w:rPr>
        <w:t>, with the exception of the Chairperson,</w:t>
      </w:r>
      <w:r w:rsidRPr="007B7E93">
        <w:rPr>
          <w:rFonts w:ascii="Times New Roman" w:hAnsi="Times New Roman" w:cs="Times New Roman"/>
        </w:rPr>
        <w:t xml:space="preserve"> may be re-elected an unlimited number of times</w:t>
      </w:r>
      <w:r w:rsidR="00D76A39" w:rsidRPr="007B7E93">
        <w:rPr>
          <w:rFonts w:ascii="Times New Roman" w:hAnsi="Times New Roman" w:cs="Times New Roman"/>
        </w:rPr>
        <w:t>, so long as they continue to serve on the Oversight Board</w:t>
      </w:r>
      <w:r w:rsidRPr="007B7E93">
        <w:rPr>
          <w:rFonts w:ascii="Times New Roman" w:hAnsi="Times New Roman" w:cs="Times New Roman"/>
        </w:rPr>
        <w:t>.</w:t>
      </w:r>
      <w:r w:rsidR="00B628C4" w:rsidRPr="007B7E93">
        <w:rPr>
          <w:rFonts w:ascii="Times New Roman" w:hAnsi="Times New Roman" w:cs="Times New Roman"/>
        </w:rPr>
        <w:t xml:space="preserve"> </w:t>
      </w:r>
      <w:r w:rsidR="004468F5">
        <w:rPr>
          <w:rFonts w:ascii="Times New Roman" w:hAnsi="Times New Roman" w:cs="Times New Roman"/>
        </w:rPr>
        <w:t xml:space="preserve">  The Vice Chairperson shall receive first consideration for the office of the Chairperson in the election of officers the following year.</w:t>
      </w:r>
    </w:p>
    <w:p w:rsidR="007B7E93" w:rsidRDefault="007B7E93" w:rsidP="007B7E93">
      <w:pPr>
        <w:pStyle w:val="ListParagraph"/>
        <w:spacing w:line="240" w:lineRule="auto"/>
        <w:rPr>
          <w:rFonts w:ascii="Times New Roman" w:hAnsi="Times New Roman" w:cs="Times New Roman"/>
        </w:rPr>
      </w:pPr>
    </w:p>
    <w:p w:rsidR="00FB347A" w:rsidRPr="007B7E93" w:rsidRDefault="00D76A39" w:rsidP="007B7E93">
      <w:pPr>
        <w:pStyle w:val="ListParagraph"/>
        <w:numPr>
          <w:ilvl w:val="0"/>
          <w:numId w:val="7"/>
        </w:numPr>
        <w:spacing w:line="240" w:lineRule="auto"/>
        <w:rPr>
          <w:rFonts w:ascii="Times New Roman" w:hAnsi="Times New Roman" w:cs="Times New Roman"/>
        </w:rPr>
      </w:pPr>
      <w:r w:rsidRPr="007B7E93">
        <w:rPr>
          <w:rFonts w:ascii="Times New Roman" w:hAnsi="Times New Roman" w:cs="Times New Roman"/>
        </w:rPr>
        <w:t>Oversight Board o</w:t>
      </w:r>
      <w:r w:rsidR="00B628C4" w:rsidRPr="007B7E93">
        <w:rPr>
          <w:rFonts w:ascii="Times New Roman" w:hAnsi="Times New Roman" w:cs="Times New Roman"/>
        </w:rPr>
        <w:t>fficers may be removed</w:t>
      </w:r>
      <w:r w:rsidR="00E63ABA">
        <w:rPr>
          <w:rFonts w:ascii="Times New Roman" w:hAnsi="Times New Roman" w:cs="Times New Roman"/>
        </w:rPr>
        <w:t xml:space="preserve"> from office</w:t>
      </w:r>
      <w:r w:rsidR="00B628C4" w:rsidRPr="007B7E93">
        <w:rPr>
          <w:rFonts w:ascii="Times New Roman" w:hAnsi="Times New Roman" w:cs="Times New Roman"/>
        </w:rPr>
        <w:t xml:space="preserve"> by an affirmative majority vote of the </w:t>
      </w:r>
      <w:r w:rsidRPr="007B7E93">
        <w:rPr>
          <w:rFonts w:ascii="Times New Roman" w:hAnsi="Times New Roman" w:cs="Times New Roman"/>
        </w:rPr>
        <w:t>Oversight</w:t>
      </w:r>
      <w:r w:rsidR="00B628C4" w:rsidRPr="007B7E93">
        <w:rPr>
          <w:rFonts w:ascii="Times New Roman" w:hAnsi="Times New Roman" w:cs="Times New Roman"/>
        </w:rPr>
        <w:t xml:space="preserve"> Board at any time it is deemed to be in the best interest of the organization.  </w:t>
      </w:r>
      <w:r w:rsidR="00FB347A" w:rsidRPr="007B7E93">
        <w:rPr>
          <w:rFonts w:ascii="Times New Roman" w:hAnsi="Times New Roman" w:cs="Times New Roman"/>
        </w:rPr>
        <w:t xml:space="preserve">An officer may </w:t>
      </w:r>
      <w:r w:rsidR="005E792F">
        <w:rPr>
          <w:rFonts w:ascii="Times New Roman" w:hAnsi="Times New Roman" w:cs="Times New Roman"/>
        </w:rPr>
        <w:t xml:space="preserve">also </w:t>
      </w:r>
      <w:r w:rsidR="00FB347A" w:rsidRPr="007B7E93">
        <w:rPr>
          <w:rFonts w:ascii="Times New Roman" w:hAnsi="Times New Roman" w:cs="Times New Roman"/>
        </w:rPr>
        <w:t>resign from his/her elected office</w:t>
      </w:r>
      <w:r w:rsidR="005E792F">
        <w:rPr>
          <w:rFonts w:ascii="Times New Roman" w:hAnsi="Times New Roman" w:cs="Times New Roman"/>
        </w:rPr>
        <w:t xml:space="preserve">.  </w:t>
      </w:r>
      <w:r w:rsidR="00FB347A" w:rsidRPr="007B7E93">
        <w:rPr>
          <w:rFonts w:ascii="Times New Roman" w:hAnsi="Times New Roman" w:cs="Times New Roman"/>
        </w:rPr>
        <w:t xml:space="preserve">Resignation from the </w:t>
      </w:r>
      <w:r w:rsidR="002C4B8A" w:rsidRPr="007B7E93">
        <w:rPr>
          <w:rFonts w:ascii="Times New Roman" w:hAnsi="Times New Roman" w:cs="Times New Roman"/>
        </w:rPr>
        <w:t>office</w:t>
      </w:r>
      <w:r w:rsidR="00FB347A" w:rsidRPr="007B7E93">
        <w:rPr>
          <w:rFonts w:ascii="Times New Roman" w:hAnsi="Times New Roman" w:cs="Times New Roman"/>
        </w:rPr>
        <w:t xml:space="preserve"> must be in writing and received by the Secretary or President of the board.  </w:t>
      </w:r>
      <w:r w:rsidR="00DE17ED" w:rsidRPr="007B7E93">
        <w:rPr>
          <w:rFonts w:ascii="Times New Roman" w:hAnsi="Times New Roman" w:cs="Times New Roman"/>
        </w:rPr>
        <w:t xml:space="preserve">Resignation is </w:t>
      </w:r>
      <w:r w:rsidR="003D397C">
        <w:rPr>
          <w:rFonts w:ascii="Times New Roman" w:hAnsi="Times New Roman" w:cs="Times New Roman"/>
        </w:rPr>
        <w:t>effective upon receipt unless a</w:t>
      </w:r>
      <w:r w:rsidR="00DE17ED" w:rsidRPr="007B7E93">
        <w:rPr>
          <w:rFonts w:ascii="Times New Roman" w:hAnsi="Times New Roman" w:cs="Times New Roman"/>
        </w:rPr>
        <w:t xml:space="preserve"> different date is specified in the notice of resignation.</w:t>
      </w:r>
    </w:p>
    <w:p w:rsidR="007B7E93" w:rsidRDefault="007B7E93" w:rsidP="007B7E93">
      <w:pPr>
        <w:pStyle w:val="ListParagraph"/>
        <w:spacing w:line="240" w:lineRule="auto"/>
        <w:rPr>
          <w:rFonts w:ascii="Times New Roman" w:hAnsi="Times New Roman" w:cs="Times New Roman"/>
        </w:rPr>
      </w:pPr>
    </w:p>
    <w:p w:rsidR="002C4B8A" w:rsidRPr="007B7E93" w:rsidRDefault="002C4B8A" w:rsidP="007B7E93">
      <w:pPr>
        <w:pStyle w:val="ListParagraph"/>
        <w:numPr>
          <w:ilvl w:val="0"/>
          <w:numId w:val="7"/>
        </w:numPr>
        <w:spacing w:line="240" w:lineRule="auto"/>
        <w:rPr>
          <w:rFonts w:ascii="Times New Roman" w:hAnsi="Times New Roman" w:cs="Times New Roman"/>
        </w:rPr>
      </w:pPr>
      <w:r w:rsidRPr="007B7E93">
        <w:rPr>
          <w:rFonts w:ascii="Times New Roman" w:hAnsi="Times New Roman" w:cs="Times New Roman"/>
        </w:rPr>
        <w:t>In the case of absence or the inability of any officer to act, the board may from time to time delegate the powers or duties of such offic</w:t>
      </w:r>
      <w:r w:rsidR="00DA4519">
        <w:rPr>
          <w:rFonts w:ascii="Times New Roman" w:hAnsi="Times New Roman" w:cs="Times New Roman"/>
        </w:rPr>
        <w:t xml:space="preserve">er to any other officer, or any </w:t>
      </w:r>
      <w:r w:rsidRPr="007B7E93">
        <w:rPr>
          <w:rFonts w:ascii="Times New Roman" w:hAnsi="Times New Roman" w:cs="Times New Roman"/>
        </w:rPr>
        <w:t>other person whom it may select, for such period of time as the Oversight Board deems necessary.</w:t>
      </w:r>
    </w:p>
    <w:p w:rsidR="007B7E93" w:rsidRDefault="007B7E93" w:rsidP="007B7E93">
      <w:pPr>
        <w:pStyle w:val="ListParagraph"/>
        <w:spacing w:line="240" w:lineRule="auto"/>
        <w:rPr>
          <w:rFonts w:ascii="Times New Roman" w:hAnsi="Times New Roman" w:cs="Times New Roman"/>
        </w:rPr>
      </w:pPr>
    </w:p>
    <w:p w:rsidR="00EC720B" w:rsidRPr="007B7E93" w:rsidRDefault="00B628C4" w:rsidP="007B7E93">
      <w:pPr>
        <w:pStyle w:val="ListParagraph"/>
        <w:numPr>
          <w:ilvl w:val="0"/>
          <w:numId w:val="7"/>
        </w:numPr>
        <w:spacing w:line="240" w:lineRule="auto"/>
        <w:rPr>
          <w:rFonts w:ascii="Times New Roman" w:hAnsi="Times New Roman" w:cs="Times New Roman"/>
        </w:rPr>
      </w:pPr>
      <w:r w:rsidRPr="007B7E93">
        <w:rPr>
          <w:rFonts w:ascii="Times New Roman" w:hAnsi="Times New Roman" w:cs="Times New Roman"/>
        </w:rPr>
        <w:t>In the event an office</w:t>
      </w:r>
      <w:r w:rsidR="007E42FF">
        <w:rPr>
          <w:rFonts w:ascii="Times New Roman" w:hAnsi="Times New Roman" w:cs="Times New Roman"/>
        </w:rPr>
        <w:t>r</w:t>
      </w:r>
      <w:r w:rsidR="003D397C">
        <w:rPr>
          <w:rFonts w:ascii="Times New Roman" w:hAnsi="Times New Roman" w:cs="Times New Roman"/>
        </w:rPr>
        <w:t xml:space="preserve"> resigns or</w:t>
      </w:r>
      <w:r w:rsidR="007E42FF">
        <w:rPr>
          <w:rFonts w:ascii="Times New Roman" w:hAnsi="Times New Roman" w:cs="Times New Roman"/>
        </w:rPr>
        <w:t xml:space="preserve"> is</w:t>
      </w:r>
      <w:r w:rsidR="003D397C">
        <w:rPr>
          <w:rFonts w:ascii="Times New Roman" w:hAnsi="Times New Roman" w:cs="Times New Roman"/>
        </w:rPr>
        <w:t xml:space="preserve"> otherwise removed from his/her </w:t>
      </w:r>
      <w:r w:rsidR="00DA4519">
        <w:rPr>
          <w:rFonts w:ascii="Times New Roman" w:hAnsi="Times New Roman" w:cs="Times New Roman"/>
        </w:rPr>
        <w:t>office on the board</w:t>
      </w:r>
      <w:r w:rsidR="00D76A39" w:rsidRPr="007B7E93">
        <w:rPr>
          <w:rFonts w:ascii="Times New Roman" w:hAnsi="Times New Roman" w:cs="Times New Roman"/>
        </w:rPr>
        <w:t xml:space="preserve">, </w:t>
      </w:r>
      <w:r w:rsidR="00CB31C5">
        <w:rPr>
          <w:rFonts w:ascii="Times New Roman" w:hAnsi="Times New Roman" w:cs="Times New Roman"/>
        </w:rPr>
        <w:t xml:space="preserve">the vacancy shall be filled by a majority vote of the </w:t>
      </w:r>
      <w:r w:rsidR="0013499E">
        <w:rPr>
          <w:rFonts w:ascii="Times New Roman" w:hAnsi="Times New Roman" w:cs="Times New Roman"/>
        </w:rPr>
        <w:t>O</w:t>
      </w:r>
      <w:r w:rsidR="00CB31C5">
        <w:rPr>
          <w:rFonts w:ascii="Times New Roman" w:hAnsi="Times New Roman" w:cs="Times New Roman"/>
        </w:rPr>
        <w:t xml:space="preserve">versight </w:t>
      </w:r>
      <w:r w:rsidR="0013499E">
        <w:rPr>
          <w:rFonts w:ascii="Times New Roman" w:hAnsi="Times New Roman" w:cs="Times New Roman"/>
        </w:rPr>
        <w:t>B</w:t>
      </w:r>
      <w:r w:rsidR="00CB31C5">
        <w:rPr>
          <w:rFonts w:ascii="Times New Roman" w:hAnsi="Times New Roman" w:cs="Times New Roman"/>
        </w:rPr>
        <w:t>oard</w:t>
      </w:r>
      <w:r w:rsidRPr="007B7E93">
        <w:rPr>
          <w:rFonts w:ascii="Times New Roman" w:hAnsi="Times New Roman" w:cs="Times New Roman"/>
        </w:rPr>
        <w:t>.</w:t>
      </w:r>
      <w:r w:rsidR="005E792F">
        <w:rPr>
          <w:rFonts w:ascii="Times New Roman" w:hAnsi="Times New Roman" w:cs="Times New Roman"/>
        </w:rPr>
        <w:t xml:space="preserve">  Neither resignation nor removal from office will affect the member’s status as a member of the Oversight Board.</w:t>
      </w:r>
    </w:p>
    <w:p w:rsidR="00D45BE1" w:rsidRDefault="001F359F" w:rsidP="00A33A3D">
      <w:pPr>
        <w:spacing w:line="240" w:lineRule="auto"/>
        <w:rPr>
          <w:rFonts w:ascii="Times New Roman" w:hAnsi="Times New Roman" w:cs="Times New Roman"/>
          <w:b/>
        </w:rPr>
      </w:pPr>
      <w:proofErr w:type="gramStart"/>
      <w:r>
        <w:rPr>
          <w:rFonts w:ascii="Times New Roman" w:hAnsi="Times New Roman" w:cs="Times New Roman"/>
          <w:b/>
        </w:rPr>
        <w:t xml:space="preserve">Section </w:t>
      </w:r>
      <w:r w:rsidR="00566D01">
        <w:rPr>
          <w:rFonts w:ascii="Times New Roman" w:hAnsi="Times New Roman" w:cs="Times New Roman"/>
          <w:b/>
        </w:rPr>
        <w:t>3</w:t>
      </w:r>
      <w:r>
        <w:rPr>
          <w:rFonts w:ascii="Times New Roman" w:hAnsi="Times New Roman" w:cs="Times New Roman"/>
          <w:b/>
        </w:rPr>
        <w:t>.</w:t>
      </w:r>
      <w:ins w:id="242" w:author="STW" w:date="2010-10-20T11:53:00Z">
        <w:r w:rsidR="00B421A4">
          <w:rPr>
            <w:rFonts w:ascii="Times New Roman" w:hAnsi="Times New Roman" w:cs="Times New Roman"/>
            <w:b/>
          </w:rPr>
          <w:t>8</w:t>
        </w:r>
      </w:ins>
      <w:del w:id="243" w:author="STW" w:date="2010-10-20T11:53:00Z">
        <w:r w:rsidR="0015786F" w:rsidDel="00B421A4">
          <w:rPr>
            <w:rFonts w:ascii="Times New Roman" w:hAnsi="Times New Roman" w:cs="Times New Roman"/>
            <w:b/>
          </w:rPr>
          <w:delText>7</w:delText>
        </w:r>
      </w:del>
      <w:r w:rsidR="007A2E0C" w:rsidRPr="007A2E0C">
        <w:rPr>
          <w:rFonts w:ascii="Times New Roman" w:hAnsi="Times New Roman" w:cs="Times New Roman"/>
          <w:b/>
        </w:rPr>
        <w:t xml:space="preserve"> </w:t>
      </w:r>
      <w:r w:rsidR="007A2E0C">
        <w:rPr>
          <w:rFonts w:ascii="Times New Roman" w:hAnsi="Times New Roman" w:cs="Times New Roman"/>
          <w:b/>
        </w:rPr>
        <w:t>(Meeting</w:t>
      </w:r>
      <w:r w:rsidR="00A33A3D">
        <w:rPr>
          <w:rFonts w:ascii="Times New Roman" w:hAnsi="Times New Roman" w:cs="Times New Roman"/>
          <w:b/>
        </w:rPr>
        <w:t xml:space="preserve">s and </w:t>
      </w:r>
      <w:r w:rsidR="007A2E0C" w:rsidRPr="007A2E0C">
        <w:rPr>
          <w:rFonts w:ascii="Times New Roman" w:hAnsi="Times New Roman" w:cs="Times New Roman"/>
          <w:b/>
        </w:rPr>
        <w:t>Notice</w:t>
      </w:r>
      <w:r w:rsidR="007A2E0C">
        <w:rPr>
          <w:rFonts w:ascii="Times New Roman" w:hAnsi="Times New Roman" w:cs="Times New Roman"/>
          <w:b/>
        </w:rPr>
        <w:t>s)</w:t>
      </w:r>
      <w:r w:rsidR="007A2E0C" w:rsidRPr="007A2E0C">
        <w:rPr>
          <w:rFonts w:ascii="Times New Roman" w:hAnsi="Times New Roman" w:cs="Times New Roman"/>
          <w:b/>
        </w:rPr>
        <w:t>.</w:t>
      </w:r>
      <w:proofErr w:type="gramEnd"/>
      <w:r w:rsidR="007A2E0C">
        <w:rPr>
          <w:rFonts w:ascii="Times New Roman" w:hAnsi="Times New Roman" w:cs="Times New Roman"/>
          <w:b/>
        </w:rPr>
        <w:t xml:space="preserve">  </w:t>
      </w:r>
    </w:p>
    <w:p w:rsidR="00A33A3D" w:rsidRPr="00C422A9" w:rsidRDefault="00FE5DF3" w:rsidP="00C422A9">
      <w:pPr>
        <w:pStyle w:val="ListParagraph"/>
        <w:numPr>
          <w:ilvl w:val="0"/>
          <w:numId w:val="20"/>
        </w:numPr>
        <w:spacing w:line="240" w:lineRule="auto"/>
        <w:rPr>
          <w:rFonts w:ascii="Times New Roman" w:hAnsi="Times New Roman" w:cs="Times New Roman"/>
        </w:rPr>
      </w:pPr>
      <w:r w:rsidRPr="00C422A9">
        <w:rPr>
          <w:rFonts w:ascii="Times New Roman" w:hAnsi="Times New Roman" w:cs="Times New Roman"/>
        </w:rPr>
        <w:t>Regular meetings of the Oversight Board shall be held at such times, places and dates as fixed by the board</w:t>
      </w:r>
      <w:r w:rsidR="002245F3">
        <w:rPr>
          <w:rFonts w:ascii="Times New Roman" w:hAnsi="Times New Roman" w:cs="Times New Roman"/>
        </w:rPr>
        <w:t>,</w:t>
      </w:r>
      <w:r w:rsidR="00352B80">
        <w:rPr>
          <w:rFonts w:ascii="Times New Roman" w:hAnsi="Times New Roman" w:cs="Times New Roman"/>
        </w:rPr>
        <w:t xml:space="preserve"> and may </w:t>
      </w:r>
      <w:r w:rsidR="002245F3">
        <w:rPr>
          <w:rFonts w:ascii="Times New Roman" w:hAnsi="Times New Roman" w:cs="Times New Roman"/>
        </w:rPr>
        <w:t>be held</w:t>
      </w:r>
      <w:r w:rsidR="00352B80">
        <w:rPr>
          <w:rFonts w:ascii="Times New Roman" w:hAnsi="Times New Roman" w:cs="Times New Roman"/>
        </w:rPr>
        <w:t xml:space="preserve"> remotely</w:t>
      </w:r>
      <w:r w:rsidR="002245F3">
        <w:rPr>
          <w:rFonts w:ascii="Times New Roman" w:hAnsi="Times New Roman" w:cs="Times New Roman"/>
        </w:rPr>
        <w:t xml:space="preserve"> via electronic conferencing tools</w:t>
      </w:r>
      <w:r w:rsidRPr="00C422A9">
        <w:rPr>
          <w:rFonts w:ascii="Times New Roman" w:hAnsi="Times New Roman" w:cs="Times New Roman"/>
        </w:rPr>
        <w:t>.</w:t>
      </w:r>
      <w:r w:rsidR="00C736C0" w:rsidRPr="00C422A9">
        <w:rPr>
          <w:rFonts w:ascii="Times New Roman" w:hAnsi="Times New Roman" w:cs="Times New Roman"/>
        </w:rPr>
        <w:t xml:space="preserve">  </w:t>
      </w:r>
      <w:r w:rsidR="00A33A3D" w:rsidRPr="00C422A9">
        <w:rPr>
          <w:rFonts w:ascii="Times New Roman" w:hAnsi="Times New Roman" w:cs="Times New Roman"/>
        </w:rPr>
        <w:t xml:space="preserve">The Oversight Board shall meet at least once per quarter to discuss various topics pertaining to the regular activities of the Foundation. </w:t>
      </w:r>
      <w:r w:rsidRPr="00C422A9">
        <w:rPr>
          <w:rFonts w:ascii="Times New Roman" w:hAnsi="Times New Roman" w:cs="Times New Roman"/>
        </w:rPr>
        <w:t xml:space="preserve"> </w:t>
      </w:r>
      <w:r w:rsidR="00A33A3D" w:rsidRPr="00C422A9">
        <w:rPr>
          <w:rFonts w:ascii="Times New Roman" w:hAnsi="Times New Roman" w:cs="Times New Roman"/>
        </w:rPr>
        <w:t xml:space="preserve">However, the Oversight Board may choose to meet more often, at its discretion.  </w:t>
      </w:r>
    </w:p>
    <w:p w:rsidR="00C422A9" w:rsidRDefault="00C422A9" w:rsidP="00C422A9">
      <w:pPr>
        <w:pStyle w:val="ListParagraph"/>
        <w:spacing w:line="240" w:lineRule="auto"/>
        <w:rPr>
          <w:rFonts w:ascii="Times New Roman" w:hAnsi="Times New Roman" w:cs="Times New Roman"/>
        </w:rPr>
      </w:pPr>
    </w:p>
    <w:p w:rsidR="00C422A9" w:rsidRPr="00C422A9" w:rsidRDefault="00C736C0" w:rsidP="00C422A9">
      <w:pPr>
        <w:pStyle w:val="ListParagraph"/>
        <w:numPr>
          <w:ilvl w:val="0"/>
          <w:numId w:val="20"/>
        </w:numPr>
        <w:spacing w:line="240" w:lineRule="auto"/>
        <w:rPr>
          <w:rFonts w:ascii="Times New Roman" w:hAnsi="Times New Roman" w:cs="Times New Roman"/>
        </w:rPr>
      </w:pPr>
      <w:r w:rsidRPr="00C422A9">
        <w:rPr>
          <w:rFonts w:ascii="Times New Roman" w:hAnsi="Times New Roman" w:cs="Times New Roman"/>
        </w:rPr>
        <w:t xml:space="preserve">Special meetings of the Oversight Board may be called by the </w:t>
      </w:r>
      <w:r w:rsidR="000724A6">
        <w:rPr>
          <w:rFonts w:ascii="Times New Roman" w:hAnsi="Times New Roman" w:cs="Times New Roman"/>
        </w:rPr>
        <w:t>Chairperson</w:t>
      </w:r>
      <w:r w:rsidRPr="00C422A9">
        <w:rPr>
          <w:rFonts w:ascii="Times New Roman" w:hAnsi="Times New Roman" w:cs="Times New Roman"/>
        </w:rPr>
        <w:t xml:space="preserve"> of the board, the Vice </w:t>
      </w:r>
      <w:r w:rsidR="000724A6">
        <w:rPr>
          <w:rFonts w:ascii="Times New Roman" w:hAnsi="Times New Roman" w:cs="Times New Roman"/>
        </w:rPr>
        <w:t>Chairperson</w:t>
      </w:r>
      <w:r w:rsidRPr="00C422A9">
        <w:rPr>
          <w:rFonts w:ascii="Times New Roman" w:hAnsi="Times New Roman" w:cs="Times New Roman"/>
        </w:rPr>
        <w:t>, or any three (3) board members.</w:t>
      </w:r>
    </w:p>
    <w:p w:rsidR="00C422A9" w:rsidRDefault="00C422A9" w:rsidP="00C422A9">
      <w:pPr>
        <w:pStyle w:val="ListParagraph"/>
        <w:spacing w:line="240" w:lineRule="auto"/>
        <w:rPr>
          <w:rFonts w:ascii="Times New Roman" w:hAnsi="Times New Roman" w:cs="Times New Roman"/>
        </w:rPr>
      </w:pPr>
    </w:p>
    <w:p w:rsidR="00FE5DF3" w:rsidRPr="00C422A9" w:rsidRDefault="00C736C0" w:rsidP="00C422A9">
      <w:pPr>
        <w:pStyle w:val="ListParagraph"/>
        <w:numPr>
          <w:ilvl w:val="0"/>
          <w:numId w:val="20"/>
        </w:numPr>
        <w:spacing w:line="240" w:lineRule="auto"/>
        <w:rPr>
          <w:rFonts w:ascii="Times New Roman" w:hAnsi="Times New Roman" w:cs="Times New Roman"/>
        </w:rPr>
      </w:pPr>
      <w:r w:rsidRPr="00C422A9">
        <w:rPr>
          <w:rFonts w:ascii="Times New Roman" w:hAnsi="Times New Roman" w:cs="Times New Roman"/>
        </w:rPr>
        <w:lastRenderedPageBreak/>
        <w:t>Board members must be provided with</w:t>
      </w:r>
      <w:r w:rsidR="00DA4519">
        <w:rPr>
          <w:rFonts w:ascii="Times New Roman" w:hAnsi="Times New Roman" w:cs="Times New Roman"/>
        </w:rPr>
        <w:t xml:space="preserve"> written notice of a meeting</w:t>
      </w:r>
      <w:r w:rsidRPr="00C422A9">
        <w:rPr>
          <w:rFonts w:ascii="Times New Roman" w:hAnsi="Times New Roman" w:cs="Times New Roman"/>
        </w:rPr>
        <w:t xml:space="preserve"> at least thirty-six (36) hours</w:t>
      </w:r>
      <w:r w:rsidR="00DA4519">
        <w:rPr>
          <w:rFonts w:ascii="Times New Roman" w:hAnsi="Times New Roman" w:cs="Times New Roman"/>
        </w:rPr>
        <w:t xml:space="preserve"> in advance of the meeting.  </w:t>
      </w:r>
      <w:r w:rsidR="00F92BC9" w:rsidRPr="00C422A9">
        <w:rPr>
          <w:rFonts w:ascii="Times New Roman" w:hAnsi="Times New Roman" w:cs="Times New Roman"/>
        </w:rPr>
        <w:t xml:space="preserve">Meeting notices </w:t>
      </w:r>
      <w:r w:rsidR="00352B80">
        <w:rPr>
          <w:rFonts w:ascii="Times New Roman" w:hAnsi="Times New Roman" w:cs="Times New Roman"/>
        </w:rPr>
        <w:t xml:space="preserve">shall be </w:t>
      </w:r>
      <w:r w:rsidR="00F92BC9" w:rsidRPr="00C422A9">
        <w:rPr>
          <w:rFonts w:ascii="Times New Roman" w:hAnsi="Times New Roman" w:cs="Times New Roman"/>
        </w:rPr>
        <w:t xml:space="preserve">sent via e-mail </w:t>
      </w:r>
      <w:r w:rsidR="00352B80">
        <w:rPr>
          <w:rFonts w:ascii="Times New Roman" w:hAnsi="Times New Roman" w:cs="Times New Roman"/>
        </w:rPr>
        <w:t xml:space="preserve">and each </w:t>
      </w:r>
      <w:r w:rsidR="00F92BC9" w:rsidRPr="00C422A9">
        <w:rPr>
          <w:rFonts w:ascii="Times New Roman" w:hAnsi="Times New Roman" w:cs="Times New Roman"/>
        </w:rPr>
        <w:t xml:space="preserve">board member </w:t>
      </w:r>
      <w:r w:rsidR="00352B80">
        <w:rPr>
          <w:rFonts w:ascii="Times New Roman" w:hAnsi="Times New Roman" w:cs="Times New Roman"/>
        </w:rPr>
        <w:t>must</w:t>
      </w:r>
      <w:del w:id="244" w:author="STW" w:date="2010-10-20T11:49:00Z">
        <w:r w:rsidR="00352B80" w:rsidDel="00720C9F">
          <w:rPr>
            <w:rFonts w:ascii="Times New Roman" w:hAnsi="Times New Roman" w:cs="Times New Roman"/>
          </w:rPr>
          <w:delText xml:space="preserve"> </w:delText>
        </w:r>
      </w:del>
      <w:r w:rsidR="00352B80" w:rsidRPr="00C422A9">
        <w:rPr>
          <w:rFonts w:ascii="Times New Roman" w:hAnsi="Times New Roman" w:cs="Times New Roman"/>
        </w:rPr>
        <w:t xml:space="preserve"> </w:t>
      </w:r>
      <w:r w:rsidR="00F92BC9" w:rsidRPr="00C422A9">
        <w:rPr>
          <w:rFonts w:ascii="Times New Roman" w:hAnsi="Times New Roman" w:cs="Times New Roman"/>
        </w:rPr>
        <w:t xml:space="preserve">provide </w:t>
      </w:r>
      <w:r w:rsidR="00352B80">
        <w:rPr>
          <w:rFonts w:ascii="Times New Roman" w:hAnsi="Times New Roman" w:cs="Times New Roman"/>
        </w:rPr>
        <w:t xml:space="preserve">the Oversight Board Secretary with </w:t>
      </w:r>
      <w:r w:rsidR="00F92BC9" w:rsidRPr="00C422A9">
        <w:rPr>
          <w:rFonts w:ascii="Times New Roman" w:hAnsi="Times New Roman" w:cs="Times New Roman"/>
        </w:rPr>
        <w:t xml:space="preserve">an e-mail address for the purpose of such notices.  </w:t>
      </w:r>
    </w:p>
    <w:p w:rsidR="00C422A9" w:rsidRDefault="00C422A9" w:rsidP="00C422A9">
      <w:pPr>
        <w:pStyle w:val="ListParagraph"/>
        <w:spacing w:line="240" w:lineRule="auto"/>
        <w:rPr>
          <w:rFonts w:ascii="Times New Roman" w:hAnsi="Times New Roman" w:cs="Times New Roman"/>
        </w:rPr>
      </w:pPr>
    </w:p>
    <w:p w:rsidR="00681D89" w:rsidRPr="00C422A9" w:rsidRDefault="00C736C0" w:rsidP="00C422A9">
      <w:pPr>
        <w:pStyle w:val="ListParagraph"/>
        <w:numPr>
          <w:ilvl w:val="0"/>
          <w:numId w:val="20"/>
        </w:numPr>
        <w:spacing w:line="240" w:lineRule="auto"/>
        <w:rPr>
          <w:rFonts w:ascii="Times New Roman" w:hAnsi="Times New Roman" w:cs="Times New Roman"/>
        </w:rPr>
      </w:pPr>
      <w:r w:rsidRPr="00C422A9">
        <w:rPr>
          <w:rFonts w:ascii="Times New Roman" w:hAnsi="Times New Roman" w:cs="Times New Roman"/>
        </w:rPr>
        <w:t>Board</w:t>
      </w:r>
      <w:r w:rsidR="00681D89" w:rsidRPr="00C422A9">
        <w:rPr>
          <w:rFonts w:ascii="Times New Roman" w:hAnsi="Times New Roman" w:cs="Times New Roman"/>
        </w:rPr>
        <w:t xml:space="preserve"> meetings may be attended </w:t>
      </w:r>
      <w:r w:rsidRPr="00C422A9">
        <w:rPr>
          <w:rFonts w:ascii="Times New Roman" w:hAnsi="Times New Roman" w:cs="Times New Roman"/>
        </w:rPr>
        <w:t xml:space="preserve">by the board members through the use of </w:t>
      </w:r>
      <w:r w:rsidR="00724C60">
        <w:rPr>
          <w:rFonts w:ascii="Times New Roman" w:hAnsi="Times New Roman" w:cs="Times New Roman"/>
        </w:rPr>
        <w:t>electronic c</w:t>
      </w:r>
      <w:r w:rsidR="00352B80">
        <w:rPr>
          <w:rFonts w:ascii="Times New Roman" w:hAnsi="Times New Roman" w:cs="Times New Roman"/>
        </w:rPr>
        <w:t xml:space="preserve">onferencing tools, </w:t>
      </w:r>
      <w:r w:rsidRPr="00C422A9">
        <w:rPr>
          <w:rFonts w:ascii="Times New Roman" w:hAnsi="Times New Roman" w:cs="Times New Roman"/>
        </w:rPr>
        <w:t>conference telephone</w:t>
      </w:r>
      <w:r w:rsidR="00352B80">
        <w:rPr>
          <w:rFonts w:ascii="Times New Roman" w:hAnsi="Times New Roman" w:cs="Times New Roman"/>
        </w:rPr>
        <w:t>s</w:t>
      </w:r>
      <w:r w:rsidRPr="00C422A9">
        <w:rPr>
          <w:rFonts w:ascii="Times New Roman" w:hAnsi="Times New Roman" w:cs="Times New Roman"/>
        </w:rPr>
        <w:t xml:space="preserve"> or similar </w:t>
      </w:r>
      <w:r w:rsidR="00724C60">
        <w:rPr>
          <w:rFonts w:ascii="Times New Roman" w:hAnsi="Times New Roman" w:cs="Times New Roman"/>
        </w:rPr>
        <w:t xml:space="preserve">electronic or </w:t>
      </w:r>
      <w:r w:rsidRPr="00C422A9">
        <w:rPr>
          <w:rFonts w:ascii="Times New Roman" w:hAnsi="Times New Roman" w:cs="Times New Roman"/>
        </w:rPr>
        <w:t xml:space="preserve">communications equipment, so long as all board members participating in such meeting can </w:t>
      </w:r>
      <w:r w:rsidR="00E177F5">
        <w:rPr>
          <w:rFonts w:ascii="Times New Roman" w:hAnsi="Times New Roman" w:cs="Times New Roman"/>
        </w:rPr>
        <w:t>communicate with</w:t>
      </w:r>
      <w:r w:rsidRPr="00C422A9">
        <w:rPr>
          <w:rFonts w:ascii="Times New Roman" w:hAnsi="Times New Roman" w:cs="Times New Roman"/>
        </w:rPr>
        <w:t xml:space="preserve"> one another.  Such participation constitutes presence in person at such meeting.</w:t>
      </w:r>
    </w:p>
    <w:p w:rsidR="00C422A9" w:rsidRDefault="00C422A9" w:rsidP="00C422A9">
      <w:pPr>
        <w:pStyle w:val="ListParagraph"/>
        <w:spacing w:line="240" w:lineRule="auto"/>
        <w:rPr>
          <w:rFonts w:ascii="Times New Roman" w:hAnsi="Times New Roman" w:cs="Times New Roman"/>
        </w:rPr>
      </w:pPr>
    </w:p>
    <w:p w:rsidR="00FF7E26" w:rsidRPr="00D31416" w:rsidRDefault="00C736C0" w:rsidP="000229B0">
      <w:pPr>
        <w:pStyle w:val="ListParagraph"/>
        <w:numPr>
          <w:ilvl w:val="0"/>
          <w:numId w:val="20"/>
        </w:numPr>
        <w:spacing w:line="240" w:lineRule="auto"/>
        <w:rPr>
          <w:rFonts w:ascii="Times New Roman" w:hAnsi="Times New Roman" w:cs="Times New Roman"/>
        </w:rPr>
      </w:pPr>
      <w:r w:rsidRPr="00C422A9">
        <w:rPr>
          <w:rFonts w:ascii="Times New Roman" w:hAnsi="Times New Roman" w:cs="Times New Roman"/>
        </w:rPr>
        <w:t>The meeting minutes of each regular and special meeting shall be posted publicly on the Foundation website.</w:t>
      </w:r>
    </w:p>
    <w:p w:rsidR="00C422A9" w:rsidRDefault="007A2E0C" w:rsidP="000229B0">
      <w:pPr>
        <w:spacing w:line="240" w:lineRule="auto"/>
        <w:rPr>
          <w:rFonts w:ascii="Times New Roman" w:hAnsi="Times New Roman" w:cs="Times New Roman"/>
        </w:rPr>
      </w:pPr>
      <w:proofErr w:type="gramStart"/>
      <w:r w:rsidRPr="00B83473">
        <w:rPr>
          <w:rFonts w:ascii="Times New Roman" w:hAnsi="Times New Roman" w:cs="Times New Roman"/>
          <w:b/>
        </w:rPr>
        <w:t>Sectio</w:t>
      </w:r>
      <w:r w:rsidR="001F359F">
        <w:rPr>
          <w:rFonts w:ascii="Times New Roman" w:hAnsi="Times New Roman" w:cs="Times New Roman"/>
          <w:b/>
        </w:rPr>
        <w:t xml:space="preserve">n </w:t>
      </w:r>
      <w:r w:rsidR="00566D01">
        <w:rPr>
          <w:rFonts w:ascii="Times New Roman" w:hAnsi="Times New Roman" w:cs="Times New Roman"/>
          <w:b/>
        </w:rPr>
        <w:t>3</w:t>
      </w:r>
      <w:r w:rsidR="001F359F">
        <w:rPr>
          <w:rFonts w:ascii="Times New Roman" w:hAnsi="Times New Roman" w:cs="Times New Roman"/>
          <w:b/>
        </w:rPr>
        <w:t>.</w:t>
      </w:r>
      <w:proofErr w:type="gramEnd"/>
      <w:del w:id="245" w:author="STW" w:date="2010-10-20T11:53:00Z">
        <w:r w:rsidR="0015786F" w:rsidDel="00B421A4">
          <w:rPr>
            <w:rFonts w:ascii="Times New Roman" w:hAnsi="Times New Roman" w:cs="Times New Roman"/>
            <w:b/>
          </w:rPr>
          <w:delText>8</w:delText>
        </w:r>
      </w:del>
      <w:proofErr w:type="gramStart"/>
      <w:ins w:id="246" w:author="STW" w:date="2010-10-20T11:53:00Z">
        <w:r w:rsidR="00B421A4">
          <w:rPr>
            <w:rFonts w:ascii="Times New Roman" w:hAnsi="Times New Roman" w:cs="Times New Roman"/>
            <w:b/>
          </w:rPr>
          <w:t>9</w:t>
        </w:r>
      </w:ins>
      <w:r w:rsidRPr="00B83473">
        <w:rPr>
          <w:rFonts w:ascii="Times New Roman" w:hAnsi="Times New Roman" w:cs="Times New Roman"/>
          <w:b/>
        </w:rPr>
        <w:t xml:space="preserve"> (</w:t>
      </w:r>
      <w:r w:rsidR="00B83473">
        <w:rPr>
          <w:rFonts w:ascii="Times New Roman" w:hAnsi="Times New Roman" w:cs="Times New Roman"/>
          <w:b/>
        </w:rPr>
        <w:t xml:space="preserve">Quorum and </w:t>
      </w:r>
      <w:r w:rsidRPr="00B83473">
        <w:rPr>
          <w:rFonts w:ascii="Times New Roman" w:hAnsi="Times New Roman" w:cs="Times New Roman"/>
          <w:b/>
        </w:rPr>
        <w:t>Board Voting)</w:t>
      </w:r>
      <w:r w:rsidR="00B83473" w:rsidRPr="00B83473">
        <w:rPr>
          <w:rFonts w:ascii="Times New Roman" w:hAnsi="Times New Roman" w:cs="Times New Roman"/>
          <w:b/>
        </w:rPr>
        <w:t>.</w:t>
      </w:r>
      <w:proofErr w:type="gramEnd"/>
      <w:r w:rsidR="00B83473">
        <w:rPr>
          <w:rFonts w:ascii="Times New Roman" w:hAnsi="Times New Roman" w:cs="Times New Roman"/>
        </w:rPr>
        <w:t xml:space="preserve">  </w:t>
      </w:r>
    </w:p>
    <w:p w:rsidR="00B83473" w:rsidRDefault="00B83473" w:rsidP="000229B0">
      <w:pPr>
        <w:spacing w:line="240" w:lineRule="auto"/>
        <w:rPr>
          <w:rFonts w:ascii="Times New Roman" w:hAnsi="Times New Roman" w:cs="Times New Roman"/>
        </w:rPr>
      </w:pPr>
      <w:r>
        <w:rPr>
          <w:rFonts w:ascii="Times New Roman" w:hAnsi="Times New Roman" w:cs="Times New Roman"/>
        </w:rPr>
        <w:t xml:space="preserve">A majority of the board constitutes a quorum for the transaction of business.  </w:t>
      </w:r>
      <w:r w:rsidR="00F92BC9">
        <w:rPr>
          <w:rFonts w:ascii="Times New Roman" w:hAnsi="Times New Roman" w:cs="Times New Roman"/>
        </w:rPr>
        <w:t xml:space="preserve"> Each </w:t>
      </w:r>
      <w:r w:rsidR="003D397C">
        <w:rPr>
          <w:rFonts w:ascii="Times New Roman" w:hAnsi="Times New Roman" w:cs="Times New Roman"/>
        </w:rPr>
        <w:t>board member</w:t>
      </w:r>
      <w:r w:rsidR="00F92BC9">
        <w:rPr>
          <w:rFonts w:ascii="Times New Roman" w:hAnsi="Times New Roman" w:cs="Times New Roman"/>
        </w:rPr>
        <w:t xml:space="preserve"> shall have one vote and voting may not be done by proxy.  </w:t>
      </w:r>
      <w:r w:rsidR="00D76A39">
        <w:rPr>
          <w:rFonts w:ascii="Times New Roman" w:hAnsi="Times New Roman" w:cs="Times New Roman"/>
        </w:rPr>
        <w:t xml:space="preserve">Every </w:t>
      </w:r>
      <w:proofErr w:type="spellStart"/>
      <w:r w:rsidR="00D76A39">
        <w:rPr>
          <w:rFonts w:ascii="Times New Roman" w:hAnsi="Times New Roman" w:cs="Times New Roman"/>
        </w:rPr>
        <w:t>act or</w:t>
      </w:r>
      <w:proofErr w:type="spellEnd"/>
      <w:r w:rsidR="00D76A39">
        <w:rPr>
          <w:rFonts w:ascii="Times New Roman" w:hAnsi="Times New Roman" w:cs="Times New Roman"/>
        </w:rPr>
        <w:t xml:space="preserve"> decision done or made by a majority of the board members present at a meeting duly held at which a quorum is present shall be the act of the Oversight Board, unless the law or these </w:t>
      </w:r>
      <w:r w:rsidR="00C42C2B">
        <w:rPr>
          <w:rFonts w:ascii="Times New Roman" w:hAnsi="Times New Roman" w:cs="Times New Roman"/>
        </w:rPr>
        <w:t>Rules of Governance</w:t>
      </w:r>
      <w:r w:rsidR="00D76A39">
        <w:rPr>
          <w:rFonts w:ascii="Times New Roman" w:hAnsi="Times New Roman" w:cs="Times New Roman"/>
        </w:rPr>
        <w:t xml:space="preserve"> specifically require a greater number.</w:t>
      </w:r>
    </w:p>
    <w:p w:rsidR="00C422A9" w:rsidRDefault="00C9366A" w:rsidP="00577A12">
      <w:pPr>
        <w:spacing w:line="240" w:lineRule="auto"/>
        <w:rPr>
          <w:rFonts w:ascii="Times New Roman" w:hAnsi="Times New Roman" w:cs="Times New Roman"/>
          <w:b/>
        </w:rPr>
      </w:pPr>
      <w:proofErr w:type="gramStart"/>
      <w:r>
        <w:rPr>
          <w:rFonts w:ascii="Times New Roman" w:hAnsi="Times New Roman" w:cs="Times New Roman"/>
          <w:b/>
        </w:rPr>
        <w:t>Section</w:t>
      </w:r>
      <w:r w:rsidR="00B628C4">
        <w:rPr>
          <w:rFonts w:ascii="Times New Roman" w:hAnsi="Times New Roman" w:cs="Times New Roman"/>
          <w:b/>
        </w:rPr>
        <w:t xml:space="preserve"> </w:t>
      </w:r>
      <w:r w:rsidR="00566D01">
        <w:rPr>
          <w:rFonts w:ascii="Times New Roman" w:hAnsi="Times New Roman" w:cs="Times New Roman"/>
          <w:b/>
        </w:rPr>
        <w:t>3</w:t>
      </w:r>
      <w:r w:rsidR="00B628C4">
        <w:rPr>
          <w:rFonts w:ascii="Times New Roman" w:hAnsi="Times New Roman" w:cs="Times New Roman"/>
          <w:b/>
        </w:rPr>
        <w:t>.</w:t>
      </w:r>
      <w:proofErr w:type="gramEnd"/>
      <w:del w:id="247" w:author="STW" w:date="2010-10-20T11:53:00Z">
        <w:r w:rsidR="0015786F" w:rsidDel="00B421A4">
          <w:rPr>
            <w:rFonts w:ascii="Times New Roman" w:hAnsi="Times New Roman" w:cs="Times New Roman"/>
            <w:b/>
          </w:rPr>
          <w:delText>9</w:delText>
        </w:r>
      </w:del>
      <w:proofErr w:type="gramStart"/>
      <w:ins w:id="248" w:author="STW" w:date="2010-10-20T11:53:00Z">
        <w:r w:rsidR="00B421A4">
          <w:rPr>
            <w:rFonts w:ascii="Times New Roman" w:hAnsi="Times New Roman" w:cs="Times New Roman"/>
            <w:b/>
          </w:rPr>
          <w:t>10</w:t>
        </w:r>
      </w:ins>
      <w:r w:rsidR="00B628C4">
        <w:rPr>
          <w:rFonts w:ascii="Times New Roman" w:hAnsi="Times New Roman" w:cs="Times New Roman"/>
          <w:b/>
        </w:rPr>
        <w:t xml:space="preserve"> (</w:t>
      </w:r>
      <w:r>
        <w:rPr>
          <w:rFonts w:ascii="Times New Roman" w:hAnsi="Times New Roman" w:cs="Times New Roman"/>
          <w:b/>
        </w:rPr>
        <w:t>Conflicts of Interest</w:t>
      </w:r>
      <w:r w:rsidR="00B628C4">
        <w:rPr>
          <w:rFonts w:ascii="Times New Roman" w:hAnsi="Times New Roman" w:cs="Times New Roman"/>
          <w:b/>
        </w:rPr>
        <w:t>)</w:t>
      </w:r>
      <w:r>
        <w:rPr>
          <w:rFonts w:ascii="Times New Roman" w:hAnsi="Times New Roman" w:cs="Times New Roman"/>
          <w:b/>
        </w:rPr>
        <w:t>.</w:t>
      </w:r>
      <w:proofErr w:type="gramEnd"/>
      <w:r w:rsidR="004511D4">
        <w:rPr>
          <w:rFonts w:ascii="Times New Roman" w:hAnsi="Times New Roman" w:cs="Times New Roman"/>
          <w:b/>
        </w:rPr>
        <w:t xml:space="preserve">  </w:t>
      </w:r>
    </w:p>
    <w:p w:rsidR="003B5A72" w:rsidRPr="00C422A9" w:rsidRDefault="00204641" w:rsidP="00C422A9">
      <w:pPr>
        <w:pStyle w:val="ListParagraph"/>
        <w:numPr>
          <w:ilvl w:val="0"/>
          <w:numId w:val="21"/>
        </w:numPr>
        <w:spacing w:line="240" w:lineRule="auto"/>
        <w:rPr>
          <w:rFonts w:ascii="Times New Roman" w:hAnsi="Times New Roman" w:cs="Times New Roman"/>
        </w:rPr>
      </w:pPr>
      <w:r w:rsidRPr="00C422A9">
        <w:rPr>
          <w:rFonts w:ascii="Times New Roman" w:hAnsi="Times New Roman" w:cs="Times New Roman"/>
        </w:rPr>
        <w:t xml:space="preserve">Any board member who has a financial, personal, or official interest in, or conflict (or the appearance of a conflict) with any matter pending before the board, of such nature that it prevents or may prevent that member from acting on the matter in an impartial manner, </w:t>
      </w:r>
      <w:r w:rsidR="004106CE" w:rsidRPr="00C422A9">
        <w:rPr>
          <w:rFonts w:ascii="Times New Roman" w:hAnsi="Times New Roman" w:cs="Times New Roman"/>
        </w:rPr>
        <w:t xml:space="preserve">shall </w:t>
      </w:r>
      <w:r w:rsidRPr="00C422A9">
        <w:rPr>
          <w:rFonts w:ascii="Times New Roman" w:hAnsi="Times New Roman" w:cs="Times New Roman"/>
        </w:rPr>
        <w:t xml:space="preserve">voluntarily refrain from </w:t>
      </w:r>
      <w:r w:rsidR="006772DF" w:rsidRPr="00C422A9">
        <w:rPr>
          <w:rFonts w:ascii="Times New Roman" w:hAnsi="Times New Roman" w:cs="Times New Roman"/>
        </w:rPr>
        <w:t>voting on said matter</w:t>
      </w:r>
      <w:r w:rsidRPr="00C422A9">
        <w:rPr>
          <w:rFonts w:ascii="Times New Roman" w:hAnsi="Times New Roman" w:cs="Times New Roman"/>
        </w:rPr>
        <w:t>.</w:t>
      </w:r>
      <w:r w:rsidR="006772DF" w:rsidRPr="00C422A9">
        <w:rPr>
          <w:rFonts w:ascii="Times New Roman" w:hAnsi="Times New Roman" w:cs="Times New Roman"/>
        </w:rPr>
        <w:t xml:space="preserve">  </w:t>
      </w:r>
      <w:r w:rsidRPr="00C422A9">
        <w:rPr>
          <w:rFonts w:ascii="Times New Roman" w:hAnsi="Times New Roman" w:cs="Times New Roman"/>
        </w:rPr>
        <w:t xml:space="preserve">  </w:t>
      </w:r>
    </w:p>
    <w:p w:rsidR="00C422A9" w:rsidRDefault="00C422A9" w:rsidP="00C422A9">
      <w:pPr>
        <w:pStyle w:val="ListParagraph"/>
        <w:spacing w:line="240" w:lineRule="auto"/>
        <w:rPr>
          <w:rFonts w:ascii="Times New Roman" w:hAnsi="Times New Roman" w:cs="Times New Roman"/>
        </w:rPr>
      </w:pPr>
    </w:p>
    <w:p w:rsidR="00C422A9" w:rsidRPr="00C422A9" w:rsidRDefault="004106CE" w:rsidP="00C422A9">
      <w:pPr>
        <w:pStyle w:val="ListParagraph"/>
        <w:numPr>
          <w:ilvl w:val="0"/>
          <w:numId w:val="21"/>
        </w:numPr>
        <w:spacing w:line="240" w:lineRule="auto"/>
        <w:rPr>
          <w:rFonts w:ascii="Times New Roman" w:hAnsi="Times New Roman" w:cs="Times New Roman"/>
        </w:rPr>
      </w:pPr>
      <w:r w:rsidRPr="00C422A9">
        <w:rPr>
          <w:rFonts w:ascii="Times New Roman" w:hAnsi="Times New Roman" w:cs="Times New Roman"/>
        </w:rPr>
        <w:t xml:space="preserve">No contract or other transaction between the Foundation and any other corporation, partnership, association or other organization in which one or more of the </w:t>
      </w:r>
      <w:r w:rsidR="007F1C36">
        <w:rPr>
          <w:rFonts w:ascii="Times New Roman" w:hAnsi="Times New Roman" w:cs="Times New Roman"/>
        </w:rPr>
        <w:t>Foundation</w:t>
      </w:r>
      <w:r w:rsidR="003D397C">
        <w:rPr>
          <w:rFonts w:ascii="Times New Roman" w:hAnsi="Times New Roman" w:cs="Times New Roman"/>
        </w:rPr>
        <w:t xml:space="preserve"> board members</w:t>
      </w:r>
      <w:r w:rsidRPr="00C422A9">
        <w:rPr>
          <w:rFonts w:ascii="Times New Roman" w:hAnsi="Times New Roman" w:cs="Times New Roman"/>
        </w:rPr>
        <w:t xml:space="preserve"> are directors or officers or are financially interested, shall be void or voidable solely because of such relationship or interest or solely  because such </w:t>
      </w:r>
      <w:r w:rsidR="003D397C">
        <w:rPr>
          <w:rFonts w:ascii="Times New Roman" w:hAnsi="Times New Roman" w:cs="Times New Roman"/>
        </w:rPr>
        <w:t>board member</w:t>
      </w:r>
      <w:r w:rsidRPr="00C422A9">
        <w:rPr>
          <w:rFonts w:ascii="Times New Roman" w:hAnsi="Times New Roman" w:cs="Times New Roman"/>
        </w:rPr>
        <w:t xml:space="preserve"> or </w:t>
      </w:r>
      <w:r w:rsidR="003D397C">
        <w:rPr>
          <w:rFonts w:ascii="Times New Roman" w:hAnsi="Times New Roman" w:cs="Times New Roman"/>
        </w:rPr>
        <w:t>members</w:t>
      </w:r>
      <w:r w:rsidRPr="00C422A9">
        <w:rPr>
          <w:rFonts w:ascii="Times New Roman" w:hAnsi="Times New Roman" w:cs="Times New Roman"/>
        </w:rPr>
        <w:t xml:space="preserve"> are present at or participate in the meeting of the </w:t>
      </w:r>
      <w:r w:rsidR="0013499E">
        <w:rPr>
          <w:rFonts w:ascii="Times New Roman" w:hAnsi="Times New Roman" w:cs="Times New Roman"/>
        </w:rPr>
        <w:t>Oversight</w:t>
      </w:r>
      <w:r w:rsidRPr="00C422A9">
        <w:rPr>
          <w:rFonts w:ascii="Times New Roman" w:hAnsi="Times New Roman" w:cs="Times New Roman"/>
        </w:rPr>
        <w:t xml:space="preserve"> Board which authorizes, approves or ratifies such contract or transaction, if:</w:t>
      </w:r>
    </w:p>
    <w:p w:rsidR="00C422A9" w:rsidRDefault="004106CE" w:rsidP="00C422A9">
      <w:pPr>
        <w:pStyle w:val="ListParagraph"/>
        <w:spacing w:line="240" w:lineRule="auto"/>
        <w:ind w:left="1080"/>
        <w:rPr>
          <w:rFonts w:ascii="Times New Roman" w:hAnsi="Times New Roman" w:cs="Times New Roman"/>
        </w:rPr>
      </w:pPr>
      <w:r>
        <w:rPr>
          <w:rFonts w:ascii="Times New Roman" w:hAnsi="Times New Roman" w:cs="Times New Roman"/>
        </w:rPr>
        <w:t xml:space="preserve"> </w:t>
      </w:r>
    </w:p>
    <w:p w:rsidR="004106CE" w:rsidRDefault="004106CE" w:rsidP="004106CE">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The material facts as to the </w:t>
      </w:r>
      <w:r w:rsidR="003D397C">
        <w:rPr>
          <w:rFonts w:ascii="Times New Roman" w:hAnsi="Times New Roman" w:cs="Times New Roman"/>
        </w:rPr>
        <w:t>board member’</w:t>
      </w:r>
      <w:r>
        <w:rPr>
          <w:rFonts w:ascii="Times New Roman" w:hAnsi="Times New Roman" w:cs="Times New Roman"/>
        </w:rPr>
        <w:t xml:space="preserve">s relationship or interest and as to the contract or transaction are disclosed or are known to the </w:t>
      </w:r>
      <w:r w:rsidR="00C42C2B">
        <w:rPr>
          <w:rFonts w:ascii="Times New Roman" w:hAnsi="Times New Roman" w:cs="Times New Roman"/>
        </w:rPr>
        <w:t>Oversight</w:t>
      </w:r>
      <w:r>
        <w:rPr>
          <w:rFonts w:ascii="Times New Roman" w:hAnsi="Times New Roman" w:cs="Times New Roman"/>
        </w:rPr>
        <w:t xml:space="preserve"> Board and the board in good faith authorizes, approves, or ratifies the contract or transaction by the affirmative votes of a majority of the disinterested </w:t>
      </w:r>
      <w:r w:rsidR="003D397C">
        <w:rPr>
          <w:rFonts w:ascii="Times New Roman" w:hAnsi="Times New Roman" w:cs="Times New Roman"/>
        </w:rPr>
        <w:t>board members</w:t>
      </w:r>
      <w:r>
        <w:rPr>
          <w:rFonts w:ascii="Times New Roman" w:hAnsi="Times New Roman" w:cs="Times New Roman"/>
        </w:rPr>
        <w:t>; and</w:t>
      </w:r>
    </w:p>
    <w:p w:rsidR="00C422A9" w:rsidRDefault="00C422A9" w:rsidP="00C422A9">
      <w:pPr>
        <w:pStyle w:val="ListParagraph"/>
        <w:spacing w:line="240" w:lineRule="auto"/>
        <w:ind w:left="1080"/>
        <w:rPr>
          <w:rFonts w:ascii="Times New Roman" w:hAnsi="Times New Roman" w:cs="Times New Roman"/>
        </w:rPr>
      </w:pPr>
    </w:p>
    <w:p w:rsidR="004106CE" w:rsidRDefault="004106CE" w:rsidP="004106CE">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The contract or transaction is fair as to the Foundation at the time it is authorized, approved or ratified by the </w:t>
      </w:r>
      <w:r w:rsidR="00C42C2B">
        <w:rPr>
          <w:rFonts w:ascii="Times New Roman" w:hAnsi="Times New Roman" w:cs="Times New Roman"/>
        </w:rPr>
        <w:t>Oversight</w:t>
      </w:r>
      <w:r>
        <w:rPr>
          <w:rFonts w:ascii="Times New Roman" w:hAnsi="Times New Roman" w:cs="Times New Roman"/>
        </w:rPr>
        <w:t xml:space="preserve"> Board. </w:t>
      </w:r>
    </w:p>
    <w:p w:rsidR="00577BC8" w:rsidRDefault="00B83473" w:rsidP="00577A12">
      <w:pPr>
        <w:spacing w:line="240" w:lineRule="auto"/>
        <w:rPr>
          <w:rFonts w:ascii="Times New Roman" w:hAnsi="Times New Roman" w:cs="Times New Roman"/>
        </w:rPr>
      </w:pPr>
      <w:proofErr w:type="gramStart"/>
      <w:r w:rsidRPr="00B83473">
        <w:rPr>
          <w:rFonts w:ascii="Times New Roman" w:hAnsi="Times New Roman" w:cs="Times New Roman"/>
          <w:b/>
        </w:rPr>
        <w:t xml:space="preserve">Section </w:t>
      </w:r>
      <w:r w:rsidR="00566D01">
        <w:rPr>
          <w:rFonts w:ascii="Times New Roman" w:hAnsi="Times New Roman" w:cs="Times New Roman"/>
          <w:b/>
        </w:rPr>
        <w:t>3</w:t>
      </w:r>
      <w:r w:rsidR="001F359F">
        <w:rPr>
          <w:rFonts w:ascii="Times New Roman" w:hAnsi="Times New Roman" w:cs="Times New Roman"/>
          <w:b/>
        </w:rPr>
        <w:t>.</w:t>
      </w:r>
      <w:r w:rsidR="00BC0FE0">
        <w:rPr>
          <w:rFonts w:ascii="Times New Roman" w:hAnsi="Times New Roman" w:cs="Times New Roman"/>
          <w:b/>
        </w:rPr>
        <w:t>1</w:t>
      </w:r>
      <w:del w:id="249" w:author="STW" w:date="2010-10-20T11:53:00Z">
        <w:r w:rsidR="0015786F" w:rsidDel="00B421A4">
          <w:rPr>
            <w:rFonts w:ascii="Times New Roman" w:hAnsi="Times New Roman" w:cs="Times New Roman"/>
            <w:b/>
          </w:rPr>
          <w:delText>0</w:delText>
        </w:r>
      </w:del>
      <w:ins w:id="250" w:author="STW" w:date="2010-10-20T11:53:00Z">
        <w:r w:rsidR="00B421A4">
          <w:rPr>
            <w:rFonts w:ascii="Times New Roman" w:hAnsi="Times New Roman" w:cs="Times New Roman"/>
            <w:b/>
          </w:rPr>
          <w:t>1</w:t>
        </w:r>
      </w:ins>
      <w:r w:rsidR="000429C6">
        <w:rPr>
          <w:rFonts w:ascii="Times New Roman" w:hAnsi="Times New Roman" w:cs="Times New Roman"/>
          <w:b/>
        </w:rPr>
        <w:t xml:space="preserve"> (</w:t>
      </w:r>
      <w:r w:rsidRPr="00B83473">
        <w:rPr>
          <w:rFonts w:ascii="Times New Roman" w:hAnsi="Times New Roman" w:cs="Times New Roman"/>
          <w:b/>
        </w:rPr>
        <w:t>Removal</w:t>
      </w:r>
      <w:r w:rsidR="00E02F32">
        <w:rPr>
          <w:rFonts w:ascii="Times New Roman" w:hAnsi="Times New Roman" w:cs="Times New Roman"/>
          <w:b/>
        </w:rPr>
        <w:t xml:space="preserve"> and Resignation</w:t>
      </w:r>
      <w:r w:rsidR="000429C6">
        <w:rPr>
          <w:rFonts w:ascii="Times New Roman" w:hAnsi="Times New Roman" w:cs="Times New Roman"/>
          <w:b/>
        </w:rPr>
        <w:t>)</w:t>
      </w:r>
      <w:r w:rsidRPr="00B83473">
        <w:rPr>
          <w:rFonts w:ascii="Times New Roman" w:hAnsi="Times New Roman" w:cs="Times New Roman"/>
          <w:b/>
        </w:rPr>
        <w:t>.</w:t>
      </w:r>
      <w:proofErr w:type="gramEnd"/>
      <w:r>
        <w:rPr>
          <w:rFonts w:ascii="Times New Roman" w:hAnsi="Times New Roman" w:cs="Times New Roman"/>
        </w:rPr>
        <w:t xml:space="preserve">  </w:t>
      </w:r>
    </w:p>
    <w:p w:rsidR="00FE5DF3" w:rsidRDefault="00577BC8" w:rsidP="000D158A">
      <w:pPr>
        <w:spacing w:line="240" w:lineRule="auto"/>
        <w:ind w:left="720" w:hanging="360"/>
        <w:rPr>
          <w:rFonts w:ascii="Times New Roman" w:hAnsi="Times New Roman" w:cs="Times New Roman"/>
        </w:rPr>
      </w:pPr>
      <w:r>
        <w:rPr>
          <w:rFonts w:ascii="Times New Roman" w:hAnsi="Times New Roman" w:cs="Times New Roman"/>
        </w:rPr>
        <w:t xml:space="preserve">(a)  </w:t>
      </w:r>
      <w:r w:rsidR="00CB6159">
        <w:rPr>
          <w:rFonts w:ascii="Times New Roman" w:hAnsi="Times New Roman" w:cs="Times New Roman"/>
        </w:rPr>
        <w:t xml:space="preserve">A member of the Oversight Board may be removed from </w:t>
      </w:r>
      <w:r w:rsidR="000429C6">
        <w:rPr>
          <w:rFonts w:ascii="Times New Roman" w:hAnsi="Times New Roman" w:cs="Times New Roman"/>
        </w:rPr>
        <w:t>the board</w:t>
      </w:r>
      <w:r w:rsidR="00CB6159">
        <w:rPr>
          <w:rFonts w:ascii="Times New Roman" w:hAnsi="Times New Roman" w:cs="Times New Roman"/>
        </w:rPr>
        <w:t xml:space="preserve"> at any time by </w:t>
      </w:r>
      <w:r w:rsidR="000D158A">
        <w:rPr>
          <w:rFonts w:ascii="Times New Roman" w:hAnsi="Times New Roman" w:cs="Times New Roman"/>
        </w:rPr>
        <w:t xml:space="preserve">majority </w:t>
      </w:r>
      <w:r w:rsidR="00CB6159">
        <w:rPr>
          <w:rFonts w:ascii="Times New Roman" w:hAnsi="Times New Roman" w:cs="Times New Roman"/>
        </w:rPr>
        <w:t xml:space="preserve">vote of the </w:t>
      </w:r>
      <w:r w:rsidR="0013499E">
        <w:rPr>
          <w:rFonts w:ascii="Times New Roman" w:hAnsi="Times New Roman" w:cs="Times New Roman"/>
        </w:rPr>
        <w:t>Foundation Members</w:t>
      </w:r>
      <w:r w:rsidR="00CB6159">
        <w:rPr>
          <w:rFonts w:ascii="Times New Roman" w:hAnsi="Times New Roman" w:cs="Times New Roman"/>
        </w:rPr>
        <w:t xml:space="preserve">, or by </w:t>
      </w:r>
      <w:r w:rsidR="000429C6">
        <w:rPr>
          <w:rFonts w:ascii="Times New Roman" w:hAnsi="Times New Roman" w:cs="Times New Roman"/>
        </w:rPr>
        <w:t xml:space="preserve">an affirmative </w:t>
      </w:r>
      <w:r w:rsidR="00CB6159">
        <w:rPr>
          <w:rFonts w:ascii="Times New Roman" w:hAnsi="Times New Roman" w:cs="Times New Roman"/>
        </w:rPr>
        <w:t>vote of</w:t>
      </w:r>
      <w:r w:rsidR="000429C6">
        <w:rPr>
          <w:rFonts w:ascii="Times New Roman" w:hAnsi="Times New Roman" w:cs="Times New Roman"/>
        </w:rPr>
        <w:t xml:space="preserve"> at least </w:t>
      </w:r>
      <w:r w:rsidR="00C42C2B">
        <w:rPr>
          <w:rFonts w:ascii="Times New Roman" w:hAnsi="Times New Roman" w:cs="Times New Roman"/>
        </w:rPr>
        <w:t xml:space="preserve">two-thirds (2/3) </w:t>
      </w:r>
      <w:r w:rsidR="000429C6">
        <w:rPr>
          <w:rFonts w:ascii="Times New Roman" w:hAnsi="Times New Roman" w:cs="Times New Roman"/>
        </w:rPr>
        <w:t>members of</w:t>
      </w:r>
      <w:r w:rsidR="00CB6159">
        <w:rPr>
          <w:rFonts w:ascii="Times New Roman" w:hAnsi="Times New Roman" w:cs="Times New Roman"/>
        </w:rPr>
        <w:t xml:space="preserve"> the Oversight Board.  Removal of a board mem</w:t>
      </w:r>
      <w:r w:rsidR="00577A12">
        <w:rPr>
          <w:rFonts w:ascii="Times New Roman" w:hAnsi="Times New Roman" w:cs="Times New Roman"/>
        </w:rPr>
        <w:t>ber may occur if</w:t>
      </w:r>
      <w:r w:rsidR="00FE5DF3">
        <w:rPr>
          <w:rFonts w:ascii="Times New Roman" w:hAnsi="Times New Roman" w:cs="Times New Roman"/>
        </w:rPr>
        <w:t>:</w:t>
      </w:r>
    </w:p>
    <w:p w:rsidR="000D158A" w:rsidRDefault="00577A12" w:rsidP="000D158A">
      <w:pPr>
        <w:spacing w:line="240" w:lineRule="auto"/>
        <w:ind w:left="1170" w:hanging="450"/>
        <w:rPr>
          <w:rFonts w:ascii="Times New Roman" w:hAnsi="Times New Roman" w:cs="Times New Roman"/>
        </w:rPr>
      </w:pPr>
      <w:r>
        <w:rPr>
          <w:rFonts w:ascii="Times New Roman" w:hAnsi="Times New Roman" w:cs="Times New Roman"/>
        </w:rPr>
        <w:t>(</w:t>
      </w:r>
      <w:r w:rsidR="000D158A">
        <w:rPr>
          <w:rFonts w:ascii="Times New Roman" w:hAnsi="Times New Roman" w:cs="Times New Roman"/>
        </w:rPr>
        <w:t>i</w:t>
      </w:r>
      <w:r>
        <w:rPr>
          <w:rFonts w:ascii="Times New Roman" w:hAnsi="Times New Roman" w:cs="Times New Roman"/>
        </w:rPr>
        <w:t xml:space="preserve">) </w:t>
      </w:r>
      <w:r w:rsidR="000D158A">
        <w:rPr>
          <w:rFonts w:ascii="Times New Roman" w:hAnsi="Times New Roman" w:cs="Times New Roman"/>
        </w:rPr>
        <w:t xml:space="preserve">   </w:t>
      </w:r>
      <w:r w:rsidR="00CB6159">
        <w:rPr>
          <w:rFonts w:ascii="Times New Roman" w:hAnsi="Times New Roman" w:cs="Times New Roman"/>
        </w:rPr>
        <w:t>the board member misses 3 consecutive meetings;</w:t>
      </w:r>
    </w:p>
    <w:p w:rsidR="000D158A" w:rsidRDefault="00577A12" w:rsidP="000D158A">
      <w:pPr>
        <w:spacing w:line="240" w:lineRule="auto"/>
        <w:ind w:left="1170" w:hanging="450"/>
        <w:rPr>
          <w:rFonts w:ascii="Times New Roman" w:hAnsi="Times New Roman" w:cs="Times New Roman"/>
        </w:rPr>
      </w:pPr>
      <w:r>
        <w:rPr>
          <w:rFonts w:ascii="Times New Roman" w:hAnsi="Times New Roman" w:cs="Times New Roman"/>
        </w:rPr>
        <w:t>(</w:t>
      </w:r>
      <w:r w:rsidR="000D158A">
        <w:rPr>
          <w:rFonts w:ascii="Times New Roman" w:hAnsi="Times New Roman" w:cs="Times New Roman"/>
        </w:rPr>
        <w:t xml:space="preserve">ii)   in the opinion of the Oversight Board or </w:t>
      </w:r>
      <w:r w:rsidR="0013499E">
        <w:rPr>
          <w:rFonts w:ascii="Times New Roman" w:hAnsi="Times New Roman" w:cs="Times New Roman"/>
        </w:rPr>
        <w:t xml:space="preserve">Foundation Members, </w:t>
      </w:r>
      <w:r w:rsidR="00CB6159">
        <w:rPr>
          <w:rFonts w:ascii="Times New Roman" w:hAnsi="Times New Roman" w:cs="Times New Roman"/>
        </w:rPr>
        <w:t xml:space="preserve">the board member </w:t>
      </w:r>
      <w:r w:rsidR="000D158A">
        <w:rPr>
          <w:rFonts w:ascii="Times New Roman" w:hAnsi="Times New Roman" w:cs="Times New Roman"/>
        </w:rPr>
        <w:t>has behaved</w:t>
      </w:r>
      <w:r w:rsidR="00CB6159">
        <w:rPr>
          <w:rFonts w:ascii="Times New Roman" w:hAnsi="Times New Roman" w:cs="Times New Roman"/>
        </w:rPr>
        <w:t xml:space="preserve"> in a manner that interferes with the proper discharge of the member’s duties as a member o</w:t>
      </w:r>
      <w:r>
        <w:rPr>
          <w:rFonts w:ascii="Times New Roman" w:hAnsi="Times New Roman" w:cs="Times New Roman"/>
        </w:rPr>
        <w:t>f the board or</w:t>
      </w:r>
      <w:r w:rsidR="000D158A">
        <w:rPr>
          <w:rFonts w:ascii="Times New Roman" w:hAnsi="Times New Roman" w:cs="Times New Roman"/>
        </w:rPr>
        <w:t xml:space="preserve"> in a manner</w:t>
      </w:r>
      <w:r>
        <w:rPr>
          <w:rFonts w:ascii="Times New Roman" w:hAnsi="Times New Roman" w:cs="Times New Roman"/>
        </w:rPr>
        <w:t xml:space="preserve"> that jeopardizes</w:t>
      </w:r>
      <w:r w:rsidR="00FE5DF3">
        <w:rPr>
          <w:rFonts w:ascii="Times New Roman" w:hAnsi="Times New Roman" w:cs="Times New Roman"/>
        </w:rPr>
        <w:t xml:space="preserve"> confidence in the board member;</w:t>
      </w:r>
      <w:r w:rsidR="000D158A">
        <w:rPr>
          <w:rFonts w:ascii="Times New Roman" w:hAnsi="Times New Roman" w:cs="Times New Roman"/>
        </w:rPr>
        <w:t xml:space="preserve"> or </w:t>
      </w:r>
    </w:p>
    <w:p w:rsidR="00FE5DF3" w:rsidRDefault="000D158A" w:rsidP="00FE5DF3">
      <w:pPr>
        <w:spacing w:line="240" w:lineRule="auto"/>
        <w:ind w:left="720"/>
        <w:rPr>
          <w:rFonts w:ascii="Times New Roman" w:hAnsi="Times New Roman" w:cs="Times New Roman"/>
        </w:rPr>
      </w:pPr>
      <w:r>
        <w:rPr>
          <w:rFonts w:ascii="Times New Roman" w:hAnsi="Times New Roman" w:cs="Times New Roman"/>
        </w:rPr>
        <w:lastRenderedPageBreak/>
        <w:t>(iii</w:t>
      </w:r>
      <w:r w:rsidR="00577A12">
        <w:rPr>
          <w:rFonts w:ascii="Times New Roman" w:hAnsi="Times New Roman" w:cs="Times New Roman"/>
        </w:rPr>
        <w:t xml:space="preserve">) </w:t>
      </w:r>
      <w:r>
        <w:rPr>
          <w:rFonts w:ascii="Times New Roman" w:hAnsi="Times New Roman" w:cs="Times New Roman"/>
        </w:rPr>
        <w:t xml:space="preserve"> </w:t>
      </w:r>
      <w:r w:rsidR="00CB6159">
        <w:rPr>
          <w:rFonts w:ascii="Times New Roman" w:hAnsi="Times New Roman" w:cs="Times New Roman"/>
        </w:rPr>
        <w:t xml:space="preserve">the board member knowingly violates a rule adopted by the </w:t>
      </w:r>
      <w:r w:rsidR="0078621B">
        <w:rPr>
          <w:rFonts w:ascii="Times New Roman" w:hAnsi="Times New Roman" w:cs="Times New Roman"/>
        </w:rPr>
        <w:t>Oversight</w:t>
      </w:r>
      <w:r w:rsidR="00577A12">
        <w:rPr>
          <w:rFonts w:ascii="Times New Roman" w:hAnsi="Times New Roman" w:cs="Times New Roman"/>
        </w:rPr>
        <w:t xml:space="preserve"> Board. </w:t>
      </w:r>
      <w:r w:rsidR="005219E9">
        <w:rPr>
          <w:rFonts w:ascii="Times New Roman" w:hAnsi="Times New Roman" w:cs="Times New Roman"/>
        </w:rPr>
        <w:t xml:space="preserve"> </w:t>
      </w:r>
      <w:r w:rsidR="00FE5DF3">
        <w:rPr>
          <w:rFonts w:ascii="Times New Roman" w:hAnsi="Times New Roman" w:cs="Times New Roman"/>
        </w:rPr>
        <w:t xml:space="preserve"> </w:t>
      </w:r>
    </w:p>
    <w:p w:rsidR="005219E9" w:rsidRPr="000D158A" w:rsidRDefault="000D158A" w:rsidP="000D158A">
      <w:pPr>
        <w:spacing w:line="240" w:lineRule="auto"/>
        <w:ind w:left="360"/>
        <w:rPr>
          <w:rFonts w:ascii="Times New Roman" w:hAnsi="Times New Roman" w:cs="Times New Roman"/>
        </w:rPr>
      </w:pPr>
      <w:r>
        <w:rPr>
          <w:rFonts w:ascii="Times New Roman" w:hAnsi="Times New Roman" w:cs="Times New Roman"/>
        </w:rPr>
        <w:t xml:space="preserve">(b) </w:t>
      </w:r>
      <w:r w:rsidR="000429C6" w:rsidRPr="000D158A">
        <w:rPr>
          <w:rFonts w:ascii="Times New Roman" w:hAnsi="Times New Roman" w:cs="Times New Roman"/>
        </w:rPr>
        <w:t xml:space="preserve">A vote to remove a board member is effective immediately.  </w:t>
      </w:r>
    </w:p>
    <w:p w:rsidR="00E02F32" w:rsidRDefault="000D158A" w:rsidP="000D158A">
      <w:pPr>
        <w:spacing w:line="240" w:lineRule="auto"/>
        <w:ind w:left="720" w:hanging="360"/>
        <w:rPr>
          <w:rFonts w:ascii="Times New Roman" w:hAnsi="Times New Roman" w:cs="Times New Roman"/>
        </w:rPr>
      </w:pPr>
      <w:r>
        <w:rPr>
          <w:rFonts w:ascii="Times New Roman" w:hAnsi="Times New Roman" w:cs="Times New Roman"/>
        </w:rPr>
        <w:t xml:space="preserve">(c)  </w:t>
      </w:r>
      <w:r w:rsidR="00E02F32">
        <w:rPr>
          <w:rFonts w:ascii="Times New Roman" w:hAnsi="Times New Roman" w:cs="Times New Roman"/>
        </w:rPr>
        <w:t>A board member may resign from the board.  Resignation from the board must be in writing and received by the Secretary</w:t>
      </w:r>
      <w:r w:rsidR="00FE5DF3">
        <w:rPr>
          <w:rFonts w:ascii="Times New Roman" w:hAnsi="Times New Roman" w:cs="Times New Roman"/>
        </w:rPr>
        <w:t xml:space="preserve"> or President of the board</w:t>
      </w:r>
      <w:r w:rsidR="00E02F32">
        <w:rPr>
          <w:rFonts w:ascii="Times New Roman" w:hAnsi="Times New Roman" w:cs="Times New Roman"/>
        </w:rPr>
        <w:t xml:space="preserve">.  </w:t>
      </w:r>
    </w:p>
    <w:p w:rsidR="00C42C2B" w:rsidRDefault="000D158A" w:rsidP="000D158A">
      <w:pPr>
        <w:spacing w:line="240" w:lineRule="auto"/>
        <w:ind w:left="720" w:hanging="360"/>
        <w:rPr>
          <w:rFonts w:ascii="Times New Roman" w:hAnsi="Times New Roman" w:cs="Times New Roman"/>
        </w:rPr>
      </w:pPr>
      <w:r>
        <w:rPr>
          <w:rFonts w:ascii="Times New Roman" w:hAnsi="Times New Roman" w:cs="Times New Roman"/>
        </w:rPr>
        <w:t xml:space="preserve">(d)  </w:t>
      </w:r>
      <w:r w:rsidR="00577A12">
        <w:rPr>
          <w:rFonts w:ascii="Times New Roman" w:hAnsi="Times New Roman" w:cs="Times New Roman"/>
        </w:rPr>
        <w:t>In the event of a vacancy on the bo</w:t>
      </w:r>
      <w:r w:rsidR="000429C6">
        <w:rPr>
          <w:rFonts w:ascii="Times New Roman" w:hAnsi="Times New Roman" w:cs="Times New Roman"/>
        </w:rPr>
        <w:t>ard</w:t>
      </w:r>
      <w:r w:rsidR="00577A12">
        <w:rPr>
          <w:rFonts w:ascii="Times New Roman" w:hAnsi="Times New Roman" w:cs="Times New Roman"/>
        </w:rPr>
        <w:t xml:space="preserve"> due to removal</w:t>
      </w:r>
      <w:r w:rsidR="00FE5DF3">
        <w:rPr>
          <w:rFonts w:ascii="Times New Roman" w:hAnsi="Times New Roman" w:cs="Times New Roman"/>
        </w:rPr>
        <w:t>,</w:t>
      </w:r>
      <w:r w:rsidR="00577A12">
        <w:rPr>
          <w:rFonts w:ascii="Times New Roman" w:hAnsi="Times New Roman" w:cs="Times New Roman"/>
        </w:rPr>
        <w:t xml:space="preserve"> resignation,</w:t>
      </w:r>
      <w:r w:rsidR="00FE5DF3">
        <w:rPr>
          <w:rFonts w:ascii="Times New Roman" w:hAnsi="Times New Roman" w:cs="Times New Roman"/>
        </w:rPr>
        <w:t xml:space="preserve"> or death,</w:t>
      </w:r>
      <w:r w:rsidR="00577A12">
        <w:rPr>
          <w:rFonts w:ascii="Times New Roman" w:hAnsi="Times New Roman" w:cs="Times New Roman"/>
        </w:rPr>
        <w:t xml:space="preserve"> the </w:t>
      </w:r>
      <w:r w:rsidR="0078621B">
        <w:rPr>
          <w:rFonts w:ascii="Times New Roman" w:hAnsi="Times New Roman" w:cs="Times New Roman"/>
        </w:rPr>
        <w:t>Oversight Board shall appoint a replacement to serve the</w:t>
      </w:r>
      <w:r w:rsidR="00C42C2B">
        <w:rPr>
          <w:rFonts w:ascii="Times New Roman" w:hAnsi="Times New Roman" w:cs="Times New Roman"/>
        </w:rPr>
        <w:t xml:space="preserve"> remainder of the term.  If the vacancy is not an at-large seat, the replacement must be a representative of the same type of entity that was represented by the prior board member.</w:t>
      </w:r>
    </w:p>
    <w:p w:rsidR="005219E9" w:rsidRDefault="000D158A" w:rsidP="000D158A">
      <w:pPr>
        <w:spacing w:line="240" w:lineRule="auto"/>
        <w:ind w:left="720" w:hanging="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r>
      <w:r w:rsidR="005219E9">
        <w:rPr>
          <w:rFonts w:ascii="Times New Roman" w:hAnsi="Times New Roman" w:cs="Times New Roman"/>
        </w:rPr>
        <w:t>Within seven (7) days of removal, resignation, or natural expiration of an expired term,</w:t>
      </w:r>
      <w:r w:rsidR="004511D4">
        <w:rPr>
          <w:rFonts w:ascii="Times New Roman" w:hAnsi="Times New Roman" w:cs="Times New Roman"/>
        </w:rPr>
        <w:t xml:space="preserve"> the board </w:t>
      </w:r>
      <w:r w:rsidR="005219E9">
        <w:rPr>
          <w:rFonts w:ascii="Times New Roman" w:hAnsi="Times New Roman" w:cs="Times New Roman"/>
        </w:rPr>
        <w:t xml:space="preserve">member must deliver at his/her expense, all documents and other property rightfully belonging to the Foundation in good condition to </w:t>
      </w:r>
      <w:r w:rsidR="0013499E">
        <w:rPr>
          <w:rFonts w:ascii="Times New Roman" w:hAnsi="Times New Roman" w:cs="Times New Roman"/>
        </w:rPr>
        <w:t xml:space="preserve">the board member’s successor, or to </w:t>
      </w:r>
      <w:r w:rsidR="005219E9">
        <w:rPr>
          <w:rFonts w:ascii="Times New Roman" w:hAnsi="Times New Roman" w:cs="Times New Roman"/>
        </w:rPr>
        <w:t>a person or place de</w:t>
      </w:r>
      <w:r w:rsidR="00C42C2B">
        <w:rPr>
          <w:rFonts w:ascii="Times New Roman" w:hAnsi="Times New Roman" w:cs="Times New Roman"/>
        </w:rPr>
        <w:t>signated by the Oversight Boa</w:t>
      </w:r>
      <w:r w:rsidR="0013499E">
        <w:rPr>
          <w:rFonts w:ascii="Times New Roman" w:hAnsi="Times New Roman" w:cs="Times New Roman"/>
        </w:rPr>
        <w:t>rd.</w:t>
      </w:r>
    </w:p>
    <w:p w:rsidR="00D76A39" w:rsidRDefault="00D76A39" w:rsidP="000229B0">
      <w:pPr>
        <w:spacing w:line="240" w:lineRule="auto"/>
        <w:rPr>
          <w:rFonts w:ascii="Times New Roman" w:hAnsi="Times New Roman" w:cs="Times New Roman"/>
          <w:b/>
        </w:rPr>
      </w:pPr>
      <w:proofErr w:type="gramStart"/>
      <w:r>
        <w:rPr>
          <w:rFonts w:ascii="Times New Roman" w:hAnsi="Times New Roman" w:cs="Times New Roman"/>
          <w:b/>
        </w:rPr>
        <w:t xml:space="preserve">Section </w:t>
      </w:r>
      <w:r w:rsidR="00566D01">
        <w:rPr>
          <w:rFonts w:ascii="Times New Roman" w:hAnsi="Times New Roman" w:cs="Times New Roman"/>
          <w:b/>
        </w:rPr>
        <w:t>3</w:t>
      </w:r>
      <w:r>
        <w:rPr>
          <w:rFonts w:ascii="Times New Roman" w:hAnsi="Times New Roman" w:cs="Times New Roman"/>
          <w:b/>
        </w:rPr>
        <w:t>.1</w:t>
      </w:r>
      <w:del w:id="251" w:author="STW" w:date="2010-10-20T11:53:00Z">
        <w:r w:rsidR="0015786F" w:rsidDel="00B421A4">
          <w:rPr>
            <w:rFonts w:ascii="Times New Roman" w:hAnsi="Times New Roman" w:cs="Times New Roman"/>
            <w:b/>
          </w:rPr>
          <w:delText>1</w:delText>
        </w:r>
      </w:del>
      <w:ins w:id="252" w:author="STW" w:date="2010-10-20T11:53:00Z">
        <w:r w:rsidR="00B421A4">
          <w:rPr>
            <w:rFonts w:ascii="Times New Roman" w:hAnsi="Times New Roman" w:cs="Times New Roman"/>
            <w:b/>
          </w:rPr>
          <w:t>2</w:t>
        </w:r>
      </w:ins>
      <w:r>
        <w:rPr>
          <w:rFonts w:ascii="Times New Roman" w:hAnsi="Times New Roman" w:cs="Times New Roman"/>
          <w:b/>
        </w:rPr>
        <w:t xml:space="preserve"> (Inspection Rights).</w:t>
      </w:r>
      <w:proofErr w:type="gramEnd"/>
    </w:p>
    <w:p w:rsidR="00DE17ED" w:rsidRDefault="00DE17ED" w:rsidP="000229B0">
      <w:pPr>
        <w:spacing w:line="240" w:lineRule="auto"/>
        <w:rPr>
          <w:rFonts w:ascii="Times New Roman" w:hAnsi="Times New Roman" w:cs="Times New Roman"/>
        </w:rPr>
      </w:pPr>
      <w:r>
        <w:rPr>
          <w:rFonts w:ascii="Times New Roman" w:hAnsi="Times New Roman" w:cs="Times New Roman"/>
        </w:rPr>
        <w:t xml:space="preserve">Each member of the Oversight Board shall have the right at any reasonable time, to inspect and copy all books, records and documents of every kind that are related to the organization.  Such inspection may be made by the board member, or the </w:t>
      </w:r>
      <w:r w:rsidR="0013499E">
        <w:rPr>
          <w:rFonts w:ascii="Times New Roman" w:hAnsi="Times New Roman" w:cs="Times New Roman"/>
        </w:rPr>
        <w:t xml:space="preserve">board </w:t>
      </w:r>
      <w:r>
        <w:rPr>
          <w:rFonts w:ascii="Times New Roman" w:hAnsi="Times New Roman" w:cs="Times New Roman"/>
        </w:rPr>
        <w:t>member’s agent or attorney, and the right of inspection includes the right to copy and make extracts.  In the event the documents must be mailed or delivered in some manner, the requesting board member shall be responsible for the delivery costs.</w:t>
      </w:r>
    </w:p>
    <w:p w:rsidR="00A50ADB" w:rsidRDefault="00A50ADB" w:rsidP="00A50ADB">
      <w:pPr>
        <w:spacing w:line="240" w:lineRule="auto"/>
        <w:rPr>
          <w:rFonts w:ascii="Times New Roman" w:hAnsi="Times New Roman"/>
          <w:b/>
        </w:rPr>
      </w:pPr>
      <w:proofErr w:type="gramStart"/>
      <w:r>
        <w:rPr>
          <w:rFonts w:ascii="Times New Roman" w:hAnsi="Times New Roman"/>
          <w:b/>
        </w:rPr>
        <w:t>Section 3.1</w:t>
      </w:r>
      <w:del w:id="253" w:author="STW" w:date="2010-10-20T11:53:00Z">
        <w:r w:rsidDel="00B421A4">
          <w:rPr>
            <w:rFonts w:ascii="Times New Roman" w:hAnsi="Times New Roman"/>
            <w:b/>
          </w:rPr>
          <w:delText>2</w:delText>
        </w:r>
      </w:del>
      <w:ins w:id="254" w:author="STW" w:date="2010-10-20T11:54:00Z">
        <w:r w:rsidR="00B421A4">
          <w:rPr>
            <w:rFonts w:ascii="Times New Roman" w:hAnsi="Times New Roman"/>
            <w:b/>
          </w:rPr>
          <w:t>3</w:t>
        </w:r>
      </w:ins>
      <w:r>
        <w:rPr>
          <w:rFonts w:ascii="Times New Roman" w:hAnsi="Times New Roman"/>
          <w:b/>
        </w:rPr>
        <w:t xml:space="preserve"> (Limitation of Liability and Indemnification of Directors).</w:t>
      </w:r>
      <w:proofErr w:type="gramEnd"/>
    </w:p>
    <w:p w:rsidR="00A50ADB" w:rsidRDefault="004060CA" w:rsidP="00A50ADB">
      <w:pPr>
        <w:pStyle w:val="ListParagraph"/>
        <w:numPr>
          <w:ilvl w:val="0"/>
          <w:numId w:val="39"/>
        </w:numPr>
        <w:autoSpaceDE w:val="0"/>
        <w:autoSpaceDN w:val="0"/>
        <w:adjustRightInd w:val="0"/>
        <w:spacing w:after="0" w:line="240" w:lineRule="auto"/>
        <w:rPr>
          <w:rFonts w:ascii="Times New Roman" w:hAnsi="Times New Roman"/>
        </w:rPr>
      </w:pPr>
      <w:r>
        <w:rPr>
          <w:rFonts w:ascii="Times New Roman" w:hAnsi="Times New Roman"/>
        </w:rPr>
        <w:t xml:space="preserve">To the extent permitted by law, </w:t>
      </w:r>
      <w:r w:rsidR="00A50ADB">
        <w:rPr>
          <w:rFonts w:ascii="Times New Roman" w:hAnsi="Times New Roman"/>
        </w:rPr>
        <w:t xml:space="preserve">Oversight Board members and agents of the Foundation shall be held harmless and not personally liable to the Foundation or its members for actions performed in good faith and for the benefit of the Foundation.  “Agent”, for the purpose of this section, means any person who is serving or performing duties at the request and for the benefit of the Foundation.                                                                                      </w:t>
      </w:r>
    </w:p>
    <w:p w:rsidR="00A50ADB" w:rsidRDefault="00A50ADB" w:rsidP="00A50ADB">
      <w:pPr>
        <w:autoSpaceDE w:val="0"/>
        <w:autoSpaceDN w:val="0"/>
        <w:adjustRightInd w:val="0"/>
        <w:spacing w:after="0" w:line="240" w:lineRule="auto"/>
        <w:rPr>
          <w:rFonts w:ascii="Times New Roman" w:hAnsi="Times New Roman"/>
        </w:rPr>
      </w:pPr>
    </w:p>
    <w:p w:rsidR="00A50ADB" w:rsidRDefault="00A50ADB" w:rsidP="00A50ADB">
      <w:pPr>
        <w:pStyle w:val="ListParagraph"/>
        <w:numPr>
          <w:ilvl w:val="0"/>
          <w:numId w:val="39"/>
        </w:numPr>
        <w:spacing w:line="240" w:lineRule="auto"/>
        <w:rPr>
          <w:rFonts w:ascii="Times New Roman" w:hAnsi="Times New Roman"/>
        </w:rPr>
      </w:pPr>
      <w:r>
        <w:rPr>
          <w:rFonts w:ascii="Times New Roman" w:hAnsi="Times New Roman"/>
        </w:rPr>
        <w:t xml:space="preserve">The Foundation may, to the fullest extent permitted by law, indemnify any person who was or is a party or is threatened to be made a party to any proceeding by reason of the fact that such person is or was a board member or agent of the organization, against expenses, judgments, fines, settlements and other amounts actually and reasonably incurred in connection with such proceeding.  “Proceeding”, for the purpose of this section, means any threatened, pending or completed action whether civil, criminal, administrative or investigative.  “Expenses”, for the purpose of this section, includes attorney’s fees and any expenses of establishing a right to indemnification.  </w:t>
      </w:r>
    </w:p>
    <w:p w:rsidR="00A50ADB" w:rsidRDefault="00A50ADB" w:rsidP="00A50ADB">
      <w:pPr>
        <w:pStyle w:val="ListParagraph"/>
        <w:spacing w:line="240" w:lineRule="auto"/>
        <w:ind w:left="0"/>
        <w:rPr>
          <w:rFonts w:ascii="Times New Roman" w:hAnsi="Times New Roman"/>
        </w:rPr>
      </w:pPr>
    </w:p>
    <w:p w:rsidR="00A50ADB" w:rsidRDefault="00A50ADB" w:rsidP="00A50ADB">
      <w:pPr>
        <w:pStyle w:val="ListParagraph"/>
        <w:numPr>
          <w:ilvl w:val="0"/>
          <w:numId w:val="39"/>
        </w:numPr>
        <w:spacing w:line="240" w:lineRule="auto"/>
        <w:rPr>
          <w:rFonts w:ascii="Times New Roman" w:hAnsi="Times New Roman"/>
        </w:rPr>
      </w:pPr>
      <w:r>
        <w:rPr>
          <w:rFonts w:ascii="Times New Roman" w:hAnsi="Times New Roman"/>
        </w:rPr>
        <w:t xml:space="preserve">The provisions of this section are in addition to and not in limitation of any other rights to indemnification to which the board member or agent might be legally entitled.  </w:t>
      </w:r>
    </w:p>
    <w:p w:rsidR="0015786F" w:rsidRDefault="0015786F" w:rsidP="0015786F">
      <w:pPr>
        <w:spacing w:line="240" w:lineRule="auto"/>
        <w:rPr>
          <w:rFonts w:ascii="Times New Roman" w:hAnsi="Times New Roman" w:cs="Times New Roman"/>
        </w:rPr>
      </w:pPr>
      <w:proofErr w:type="gramStart"/>
      <w:r>
        <w:rPr>
          <w:rFonts w:ascii="Times New Roman" w:hAnsi="Times New Roman" w:cs="Times New Roman"/>
          <w:b/>
        </w:rPr>
        <w:t>Section 3.1</w:t>
      </w:r>
      <w:del w:id="255" w:author="STW" w:date="2010-10-20T11:54:00Z">
        <w:r w:rsidR="00A50ADB" w:rsidDel="00B421A4">
          <w:rPr>
            <w:rFonts w:ascii="Times New Roman" w:hAnsi="Times New Roman" w:cs="Times New Roman"/>
            <w:b/>
          </w:rPr>
          <w:delText>3</w:delText>
        </w:r>
      </w:del>
      <w:ins w:id="256" w:author="STW" w:date="2010-10-20T11:54:00Z">
        <w:r w:rsidR="00B421A4">
          <w:rPr>
            <w:rFonts w:ascii="Times New Roman" w:hAnsi="Times New Roman" w:cs="Times New Roman"/>
            <w:b/>
          </w:rPr>
          <w:t>4</w:t>
        </w:r>
      </w:ins>
      <w:r w:rsidRPr="007A2E0C">
        <w:rPr>
          <w:rFonts w:ascii="Times New Roman" w:hAnsi="Times New Roman" w:cs="Times New Roman"/>
          <w:b/>
        </w:rPr>
        <w:t xml:space="preserve"> (Initial Board).</w:t>
      </w:r>
      <w:proofErr w:type="gramEnd"/>
      <w:r>
        <w:rPr>
          <w:rFonts w:ascii="Times New Roman" w:hAnsi="Times New Roman" w:cs="Times New Roman"/>
        </w:rPr>
        <w:t xml:space="preserve">  </w:t>
      </w:r>
    </w:p>
    <w:p w:rsidR="0015786F" w:rsidRPr="00F65BAA" w:rsidRDefault="0015786F" w:rsidP="0015786F">
      <w:pPr>
        <w:pStyle w:val="ListParagraph"/>
        <w:numPr>
          <w:ilvl w:val="0"/>
          <w:numId w:val="29"/>
        </w:numPr>
        <w:spacing w:line="240" w:lineRule="auto"/>
        <w:rPr>
          <w:rFonts w:ascii="Times New Roman" w:hAnsi="Times New Roman" w:cs="Times New Roman"/>
        </w:rPr>
      </w:pPr>
      <w:r w:rsidRPr="00F65BAA">
        <w:rPr>
          <w:rFonts w:ascii="Times New Roman" w:hAnsi="Times New Roman" w:cs="Times New Roman"/>
        </w:rPr>
        <w:t xml:space="preserve">There shall be an </w:t>
      </w:r>
      <w:r>
        <w:rPr>
          <w:rFonts w:ascii="Times New Roman" w:hAnsi="Times New Roman" w:cs="Times New Roman"/>
        </w:rPr>
        <w:t>I</w:t>
      </w:r>
      <w:r w:rsidRPr="00F65BAA">
        <w:rPr>
          <w:rFonts w:ascii="Times New Roman" w:hAnsi="Times New Roman" w:cs="Times New Roman"/>
        </w:rPr>
        <w:t xml:space="preserve">nitial </w:t>
      </w:r>
      <w:r>
        <w:rPr>
          <w:rFonts w:ascii="Times New Roman" w:hAnsi="Times New Roman" w:cs="Times New Roman"/>
        </w:rPr>
        <w:t>B</w:t>
      </w:r>
      <w:r w:rsidRPr="00F65BAA">
        <w:rPr>
          <w:rFonts w:ascii="Times New Roman" w:hAnsi="Times New Roman" w:cs="Times New Roman"/>
        </w:rPr>
        <w:t>oard whose responsibilities include, but are not limited to:</w:t>
      </w:r>
    </w:p>
    <w:p w:rsidR="0015786F" w:rsidRDefault="0015786F" w:rsidP="0015786F">
      <w:pPr>
        <w:pStyle w:val="ListParagraph"/>
        <w:spacing w:line="240" w:lineRule="auto"/>
        <w:ind w:left="1170"/>
        <w:rPr>
          <w:rFonts w:ascii="Times New Roman" w:hAnsi="Times New Roman" w:cs="Times New Roman"/>
        </w:rPr>
      </w:pPr>
    </w:p>
    <w:p w:rsidR="0015786F" w:rsidRDefault="0015786F" w:rsidP="0015786F">
      <w:pPr>
        <w:pStyle w:val="ListParagraph"/>
        <w:numPr>
          <w:ilvl w:val="1"/>
          <w:numId w:val="29"/>
        </w:numPr>
        <w:spacing w:line="240" w:lineRule="auto"/>
        <w:ind w:left="1170" w:hanging="450"/>
        <w:rPr>
          <w:rFonts w:ascii="Times New Roman" w:hAnsi="Times New Roman" w:cs="Times New Roman"/>
        </w:rPr>
      </w:pPr>
      <w:r w:rsidRPr="00243E7E">
        <w:rPr>
          <w:rFonts w:ascii="Times New Roman" w:hAnsi="Times New Roman" w:cs="Times New Roman"/>
        </w:rPr>
        <w:t>completing the application and organizational documents necessary to become affiliated with and protected under a 501(c)(3) umbrella organization</w:t>
      </w:r>
      <w:r>
        <w:rPr>
          <w:rFonts w:ascii="Times New Roman" w:hAnsi="Times New Roman" w:cs="Times New Roman"/>
        </w:rPr>
        <w:t>;</w:t>
      </w:r>
    </w:p>
    <w:p w:rsidR="0015786F" w:rsidRPr="00996647" w:rsidRDefault="0015786F" w:rsidP="0015786F">
      <w:pPr>
        <w:pStyle w:val="ListParagraph"/>
        <w:tabs>
          <w:tab w:val="left" w:pos="1785"/>
        </w:tabs>
        <w:spacing w:line="240" w:lineRule="auto"/>
        <w:ind w:left="1170" w:hanging="450"/>
        <w:rPr>
          <w:rFonts w:ascii="Times New Roman" w:hAnsi="Times New Roman" w:cs="Times New Roman"/>
        </w:rPr>
      </w:pPr>
      <w:r>
        <w:rPr>
          <w:rFonts w:ascii="Times New Roman" w:hAnsi="Times New Roman" w:cs="Times New Roman"/>
        </w:rPr>
        <w:tab/>
      </w:r>
    </w:p>
    <w:p w:rsidR="0015786F" w:rsidRDefault="0015786F" w:rsidP="0015786F">
      <w:pPr>
        <w:pStyle w:val="ListParagraph"/>
        <w:numPr>
          <w:ilvl w:val="1"/>
          <w:numId w:val="29"/>
        </w:numPr>
        <w:spacing w:line="240" w:lineRule="auto"/>
        <w:ind w:left="1170" w:hanging="450"/>
        <w:rPr>
          <w:rFonts w:ascii="Times New Roman" w:hAnsi="Times New Roman" w:cs="Times New Roman"/>
        </w:rPr>
      </w:pPr>
      <w:r>
        <w:rPr>
          <w:rFonts w:ascii="Times New Roman" w:hAnsi="Times New Roman" w:cs="Times New Roman"/>
        </w:rPr>
        <w:lastRenderedPageBreak/>
        <w:t>ensuring that the Nominating and Membership Development Committee is adequately staffed and equipped to prepare for the elections to be held at the first annual meeting.</w:t>
      </w:r>
      <w:r w:rsidRPr="00243E7E">
        <w:rPr>
          <w:rFonts w:ascii="Times New Roman" w:hAnsi="Times New Roman" w:cs="Times New Roman"/>
        </w:rPr>
        <w:t xml:space="preserve">    </w:t>
      </w:r>
    </w:p>
    <w:p w:rsidR="0015786F" w:rsidRDefault="0015786F" w:rsidP="0015786F">
      <w:pPr>
        <w:pStyle w:val="ListParagraph"/>
        <w:spacing w:line="240" w:lineRule="auto"/>
        <w:rPr>
          <w:rFonts w:ascii="Times New Roman" w:hAnsi="Times New Roman" w:cs="Times New Roman"/>
        </w:rPr>
      </w:pPr>
    </w:p>
    <w:p w:rsidR="0015786F" w:rsidRDefault="0015786F" w:rsidP="0015786F">
      <w:pPr>
        <w:pStyle w:val="ListParagraph"/>
        <w:numPr>
          <w:ilvl w:val="0"/>
          <w:numId w:val="29"/>
        </w:numPr>
        <w:spacing w:line="240" w:lineRule="auto"/>
        <w:rPr>
          <w:rFonts w:ascii="Times New Roman" w:hAnsi="Times New Roman" w:cs="Times New Roman"/>
        </w:rPr>
      </w:pPr>
      <w:r>
        <w:rPr>
          <w:rFonts w:ascii="Times New Roman" w:hAnsi="Times New Roman" w:cs="Times New Roman"/>
        </w:rPr>
        <w:t xml:space="preserve">The Initial Board is </w:t>
      </w:r>
      <w:r w:rsidRPr="00A60FB9">
        <w:rPr>
          <w:rFonts w:ascii="Times New Roman" w:hAnsi="Times New Roman" w:cs="Times New Roman"/>
        </w:rPr>
        <w:t xml:space="preserve">comprised of the Evergreen governance committee members listed on Addendum A.  By virtue of their position on the board, the members of the </w:t>
      </w:r>
      <w:r>
        <w:rPr>
          <w:rFonts w:ascii="Times New Roman" w:hAnsi="Times New Roman" w:cs="Times New Roman"/>
        </w:rPr>
        <w:t>I</w:t>
      </w:r>
      <w:r w:rsidRPr="00A60FB9">
        <w:rPr>
          <w:rFonts w:ascii="Times New Roman" w:hAnsi="Times New Roman" w:cs="Times New Roman"/>
        </w:rPr>
        <w:t xml:space="preserve">nitial </w:t>
      </w:r>
      <w:r>
        <w:rPr>
          <w:rFonts w:ascii="Times New Roman" w:hAnsi="Times New Roman" w:cs="Times New Roman"/>
        </w:rPr>
        <w:t>Board are</w:t>
      </w:r>
      <w:r w:rsidRPr="00A60FB9">
        <w:rPr>
          <w:rFonts w:ascii="Times New Roman" w:hAnsi="Times New Roman" w:cs="Times New Roman"/>
        </w:rPr>
        <w:t xml:space="preserve"> members of the Evergreen Software Foundation.  </w:t>
      </w:r>
    </w:p>
    <w:p w:rsidR="0015786F" w:rsidRPr="000E21A7" w:rsidRDefault="0015786F" w:rsidP="0015786F">
      <w:pPr>
        <w:pStyle w:val="ListParagraph"/>
        <w:spacing w:line="240" w:lineRule="auto"/>
        <w:rPr>
          <w:rFonts w:ascii="Times New Roman" w:hAnsi="Times New Roman" w:cs="Times New Roman"/>
        </w:rPr>
      </w:pPr>
    </w:p>
    <w:p w:rsidR="0015786F" w:rsidRDefault="0015786F" w:rsidP="0015786F">
      <w:pPr>
        <w:pStyle w:val="ListParagraph"/>
        <w:numPr>
          <w:ilvl w:val="0"/>
          <w:numId w:val="29"/>
        </w:numPr>
        <w:spacing w:line="240" w:lineRule="auto"/>
        <w:rPr>
          <w:rFonts w:ascii="Times New Roman" w:hAnsi="Times New Roman" w:cs="Times New Roman"/>
        </w:rPr>
      </w:pPr>
      <w:r>
        <w:rPr>
          <w:rFonts w:ascii="Times New Roman" w:hAnsi="Times New Roman" w:cs="Times New Roman"/>
        </w:rPr>
        <w:t>The Initial Board has the same authority, rights, and responsibilities as the Oversight Board in taking any action pursuant to these Rules of Governance.</w:t>
      </w:r>
    </w:p>
    <w:p w:rsidR="0015786F" w:rsidRDefault="0015786F" w:rsidP="0015786F">
      <w:pPr>
        <w:pStyle w:val="ListParagraph"/>
        <w:spacing w:line="240" w:lineRule="auto"/>
        <w:rPr>
          <w:rFonts w:ascii="Times New Roman" w:hAnsi="Times New Roman" w:cs="Times New Roman"/>
        </w:rPr>
      </w:pPr>
    </w:p>
    <w:p w:rsidR="004F4D9E" w:rsidRDefault="0015786F">
      <w:pPr>
        <w:pStyle w:val="ListParagraph"/>
        <w:numPr>
          <w:ilvl w:val="0"/>
          <w:numId w:val="29"/>
        </w:numPr>
        <w:spacing w:line="240" w:lineRule="auto"/>
        <w:rPr>
          <w:rFonts w:ascii="Times New Roman" w:hAnsi="Times New Roman" w:cs="Times New Roman"/>
        </w:rPr>
      </w:pPr>
      <w:r>
        <w:rPr>
          <w:rFonts w:ascii="Times New Roman" w:hAnsi="Times New Roman" w:cs="Times New Roman"/>
        </w:rPr>
        <w:t xml:space="preserve">For the purpose of setting up staggered board terms, </w:t>
      </w:r>
      <w:r w:rsidR="00E55CFF">
        <w:rPr>
          <w:rFonts w:ascii="Times New Roman" w:hAnsi="Times New Roman" w:cs="Times New Roman"/>
        </w:rPr>
        <w:t>six (6)</w:t>
      </w:r>
      <w:r>
        <w:rPr>
          <w:rFonts w:ascii="Times New Roman" w:hAnsi="Times New Roman" w:cs="Times New Roman"/>
        </w:rPr>
        <w:t xml:space="preserve"> of the Initial Board </w:t>
      </w:r>
      <w:r w:rsidR="00E55CFF">
        <w:rPr>
          <w:rFonts w:ascii="Times New Roman" w:hAnsi="Times New Roman" w:cs="Times New Roman"/>
        </w:rPr>
        <w:t xml:space="preserve">members </w:t>
      </w:r>
      <w:r>
        <w:rPr>
          <w:rFonts w:ascii="Times New Roman" w:hAnsi="Times New Roman" w:cs="Times New Roman"/>
        </w:rPr>
        <w:t xml:space="preserve">shall serve a term that extends until the second annual meeting, at which time there will be an election to fill those seats.  The remaining Initial Board members are to serve a term that extends until the first annual meeting, at which time there will be an election to fill </w:t>
      </w:r>
      <w:r w:rsidR="00E55CFF">
        <w:rPr>
          <w:rFonts w:ascii="Times New Roman" w:hAnsi="Times New Roman" w:cs="Times New Roman"/>
        </w:rPr>
        <w:t xml:space="preserve">the 7 remaining Oversight Board </w:t>
      </w:r>
      <w:r>
        <w:rPr>
          <w:rFonts w:ascii="Times New Roman" w:hAnsi="Times New Roman" w:cs="Times New Roman"/>
        </w:rPr>
        <w:t>seats.  The Oversight Board members serving the longer initial term will be chosen by a majority vote of the Initial Board.</w:t>
      </w:r>
    </w:p>
    <w:p w:rsidR="00517E3B" w:rsidRPr="004511D4" w:rsidRDefault="00E1306D" w:rsidP="000229B0">
      <w:pPr>
        <w:spacing w:line="240" w:lineRule="auto"/>
        <w:rPr>
          <w:rFonts w:ascii="Times New Roman" w:hAnsi="Times New Roman" w:cs="Times New Roman"/>
          <w:b/>
        </w:rPr>
      </w:pPr>
      <w:r w:rsidRPr="004511D4">
        <w:rPr>
          <w:rFonts w:ascii="Times New Roman" w:hAnsi="Times New Roman" w:cs="Times New Roman"/>
          <w:b/>
        </w:rPr>
        <w:t xml:space="preserve">ARTICLE </w:t>
      </w:r>
      <w:r w:rsidR="004511D4" w:rsidRPr="004511D4">
        <w:rPr>
          <w:rFonts w:ascii="Times New Roman" w:hAnsi="Times New Roman" w:cs="Times New Roman"/>
          <w:b/>
        </w:rPr>
        <w:t>I</w:t>
      </w:r>
      <w:r w:rsidR="00594781">
        <w:rPr>
          <w:rFonts w:ascii="Times New Roman" w:hAnsi="Times New Roman" w:cs="Times New Roman"/>
          <w:b/>
        </w:rPr>
        <w:t>V</w:t>
      </w:r>
      <w:r w:rsidR="00EA0CCC" w:rsidRPr="004511D4">
        <w:rPr>
          <w:rFonts w:ascii="Times New Roman" w:hAnsi="Times New Roman" w:cs="Times New Roman"/>
          <w:b/>
        </w:rPr>
        <w:t xml:space="preserve">.  </w:t>
      </w:r>
      <w:r w:rsidR="004511D4" w:rsidRPr="004511D4">
        <w:rPr>
          <w:rFonts w:ascii="Times New Roman" w:hAnsi="Times New Roman" w:cs="Times New Roman"/>
          <w:b/>
        </w:rPr>
        <w:t>ADVISORY COMMITTEES</w:t>
      </w:r>
    </w:p>
    <w:p w:rsidR="00F223C5" w:rsidRPr="00767797" w:rsidRDefault="00F223C5" w:rsidP="00F223C5">
      <w:pPr>
        <w:spacing w:line="240" w:lineRule="auto"/>
        <w:rPr>
          <w:rFonts w:ascii="Times New Roman" w:hAnsi="Times New Roman" w:cs="Times New Roman"/>
          <w:b/>
        </w:rPr>
      </w:pPr>
      <w:r w:rsidRPr="00767797">
        <w:rPr>
          <w:rFonts w:ascii="Times New Roman" w:hAnsi="Times New Roman" w:cs="Times New Roman"/>
          <w:b/>
        </w:rPr>
        <w:t xml:space="preserve">Section </w:t>
      </w:r>
      <w:r w:rsidR="00566D01">
        <w:rPr>
          <w:rFonts w:ascii="Times New Roman" w:hAnsi="Times New Roman" w:cs="Times New Roman"/>
          <w:b/>
        </w:rPr>
        <w:t>4</w:t>
      </w:r>
      <w:r w:rsidRPr="00767797">
        <w:rPr>
          <w:rFonts w:ascii="Times New Roman" w:hAnsi="Times New Roman" w:cs="Times New Roman"/>
          <w:b/>
        </w:rPr>
        <w:t>.1 (Purpose</w:t>
      </w:r>
      <w:r w:rsidR="00767797">
        <w:rPr>
          <w:rFonts w:ascii="Times New Roman" w:hAnsi="Times New Roman" w:cs="Times New Roman"/>
          <w:b/>
        </w:rPr>
        <w:t xml:space="preserve"> and Authority</w:t>
      </w:r>
      <w:r w:rsidRPr="00767797">
        <w:rPr>
          <w:rFonts w:ascii="Times New Roman" w:hAnsi="Times New Roman" w:cs="Times New Roman"/>
          <w:b/>
        </w:rPr>
        <w:t xml:space="preserve">).  </w:t>
      </w:r>
    </w:p>
    <w:p w:rsidR="00576A55" w:rsidRPr="00EE7EC2" w:rsidRDefault="00A82D87" w:rsidP="00EE7EC2">
      <w:pPr>
        <w:pStyle w:val="ListParagraph"/>
        <w:numPr>
          <w:ilvl w:val="0"/>
          <w:numId w:val="26"/>
        </w:numPr>
        <w:spacing w:line="240" w:lineRule="auto"/>
        <w:rPr>
          <w:rFonts w:ascii="Times New Roman" w:hAnsi="Times New Roman" w:cs="Times New Roman"/>
        </w:rPr>
      </w:pPr>
      <w:r w:rsidRPr="00EE7EC2">
        <w:rPr>
          <w:rFonts w:ascii="Times New Roman" w:hAnsi="Times New Roman" w:cs="Times New Roman"/>
        </w:rPr>
        <w:t xml:space="preserve">Advisory </w:t>
      </w:r>
      <w:r w:rsidR="00097D0B" w:rsidRPr="00EE7EC2">
        <w:rPr>
          <w:rFonts w:ascii="Times New Roman" w:hAnsi="Times New Roman" w:cs="Times New Roman"/>
        </w:rPr>
        <w:t>c</w:t>
      </w:r>
      <w:r w:rsidRPr="00EE7EC2">
        <w:rPr>
          <w:rFonts w:ascii="Times New Roman" w:hAnsi="Times New Roman" w:cs="Times New Roman"/>
        </w:rPr>
        <w:t>ommittees exist to assist</w:t>
      </w:r>
      <w:r w:rsidR="00962BD0" w:rsidRPr="00EE7EC2">
        <w:rPr>
          <w:rFonts w:ascii="Times New Roman" w:hAnsi="Times New Roman" w:cs="Times New Roman"/>
        </w:rPr>
        <w:t xml:space="preserve"> and advise</w:t>
      </w:r>
      <w:r w:rsidRPr="00EE7EC2">
        <w:rPr>
          <w:rFonts w:ascii="Times New Roman" w:hAnsi="Times New Roman" w:cs="Times New Roman"/>
        </w:rPr>
        <w:t xml:space="preserve"> </w:t>
      </w:r>
      <w:r w:rsidR="00097D0B" w:rsidRPr="00EE7EC2">
        <w:rPr>
          <w:rFonts w:ascii="Times New Roman" w:hAnsi="Times New Roman" w:cs="Times New Roman"/>
        </w:rPr>
        <w:t>the Oversight Board</w:t>
      </w:r>
      <w:r w:rsidR="00D14CA5" w:rsidRPr="00EE7EC2">
        <w:rPr>
          <w:rFonts w:ascii="Times New Roman" w:hAnsi="Times New Roman" w:cs="Times New Roman"/>
        </w:rPr>
        <w:t xml:space="preserve"> with regard to the Foundation’s management and affairs</w:t>
      </w:r>
      <w:r w:rsidR="00962BD0" w:rsidRPr="00EE7EC2">
        <w:rPr>
          <w:rFonts w:ascii="Times New Roman" w:hAnsi="Times New Roman" w:cs="Times New Roman"/>
        </w:rPr>
        <w:t xml:space="preserve">. </w:t>
      </w:r>
      <w:r w:rsidR="00337922">
        <w:rPr>
          <w:rFonts w:ascii="Times New Roman" w:hAnsi="Times New Roman" w:cs="Times New Roman"/>
        </w:rPr>
        <w:t xml:space="preserve">In addition to the duties set out in these </w:t>
      </w:r>
      <w:r w:rsidR="00C42C2B">
        <w:rPr>
          <w:rFonts w:ascii="Times New Roman" w:hAnsi="Times New Roman" w:cs="Times New Roman"/>
        </w:rPr>
        <w:t>Rules of Governance,</w:t>
      </w:r>
      <w:r w:rsidR="005D025B">
        <w:rPr>
          <w:rFonts w:ascii="Times New Roman" w:hAnsi="Times New Roman" w:cs="Times New Roman"/>
        </w:rPr>
        <w:t xml:space="preserve"> each</w:t>
      </w:r>
      <w:r w:rsidR="0075351F">
        <w:rPr>
          <w:rFonts w:ascii="Times New Roman" w:hAnsi="Times New Roman" w:cs="Times New Roman"/>
        </w:rPr>
        <w:t xml:space="preserve"> advisory</w:t>
      </w:r>
      <w:r w:rsidR="005B5C96">
        <w:rPr>
          <w:rFonts w:ascii="Times New Roman" w:hAnsi="Times New Roman" w:cs="Times New Roman"/>
        </w:rPr>
        <w:t xml:space="preserve"> </w:t>
      </w:r>
      <w:r w:rsidR="00337922">
        <w:rPr>
          <w:rFonts w:ascii="Times New Roman" w:hAnsi="Times New Roman" w:cs="Times New Roman"/>
        </w:rPr>
        <w:t xml:space="preserve">committee will be assigned projects and tasks by the </w:t>
      </w:r>
      <w:r w:rsidR="00C42C2B">
        <w:rPr>
          <w:rFonts w:ascii="Times New Roman" w:hAnsi="Times New Roman" w:cs="Times New Roman"/>
        </w:rPr>
        <w:t>Oversight</w:t>
      </w:r>
      <w:r w:rsidR="00337922">
        <w:rPr>
          <w:rFonts w:ascii="Times New Roman" w:hAnsi="Times New Roman" w:cs="Times New Roman"/>
        </w:rPr>
        <w:t xml:space="preserve"> Board.  </w:t>
      </w:r>
      <w:r w:rsidR="00215C0A">
        <w:rPr>
          <w:rFonts w:ascii="Times New Roman" w:hAnsi="Times New Roman" w:cs="Times New Roman"/>
        </w:rPr>
        <w:t>The Chairman of each</w:t>
      </w:r>
      <w:r w:rsidR="00576A55" w:rsidRPr="00EE7EC2">
        <w:rPr>
          <w:rFonts w:ascii="Times New Roman" w:hAnsi="Times New Roman" w:cs="Times New Roman"/>
        </w:rPr>
        <w:t xml:space="preserve"> standing</w:t>
      </w:r>
      <w:r w:rsidR="00215C0A">
        <w:rPr>
          <w:rFonts w:ascii="Times New Roman" w:hAnsi="Times New Roman" w:cs="Times New Roman"/>
        </w:rPr>
        <w:t xml:space="preserve"> committee, or his/her designee, </w:t>
      </w:r>
      <w:r w:rsidR="00576A55" w:rsidRPr="00EE7EC2">
        <w:rPr>
          <w:rFonts w:ascii="Times New Roman" w:hAnsi="Times New Roman" w:cs="Times New Roman"/>
        </w:rPr>
        <w:t xml:space="preserve">will attend Oversight Board meetings and advise the board of all committee projects and decisions. </w:t>
      </w:r>
    </w:p>
    <w:p w:rsidR="00EE7EC2" w:rsidRDefault="00EE7EC2" w:rsidP="00EE7EC2">
      <w:pPr>
        <w:pStyle w:val="ListParagraph"/>
        <w:spacing w:line="240" w:lineRule="auto"/>
        <w:rPr>
          <w:rFonts w:ascii="Times New Roman" w:hAnsi="Times New Roman" w:cs="Times New Roman"/>
        </w:rPr>
      </w:pPr>
    </w:p>
    <w:p w:rsidR="00576A55" w:rsidRPr="00EE7EC2" w:rsidRDefault="00CB31C5" w:rsidP="00EE7EC2">
      <w:pPr>
        <w:pStyle w:val="ListParagraph"/>
        <w:numPr>
          <w:ilvl w:val="0"/>
          <w:numId w:val="26"/>
        </w:numPr>
        <w:spacing w:line="240" w:lineRule="auto"/>
        <w:rPr>
          <w:rFonts w:ascii="Times New Roman" w:hAnsi="Times New Roman" w:cs="Times New Roman"/>
        </w:rPr>
      </w:pPr>
      <w:r>
        <w:rPr>
          <w:rFonts w:ascii="Times New Roman" w:hAnsi="Times New Roman" w:cs="Times New Roman"/>
        </w:rPr>
        <w:t>Unless specific authority to act is granted to an advisory committee by the Oversight Board or these Rules of Governance, a</w:t>
      </w:r>
      <w:r w:rsidR="00097D0B" w:rsidRPr="00EE7EC2">
        <w:rPr>
          <w:rFonts w:ascii="Times New Roman" w:hAnsi="Times New Roman" w:cs="Times New Roman"/>
        </w:rPr>
        <w:t xml:space="preserve">dvisory committees </w:t>
      </w:r>
      <w:r w:rsidR="00C42C2B">
        <w:rPr>
          <w:rFonts w:ascii="Times New Roman" w:hAnsi="Times New Roman" w:cs="Times New Roman"/>
        </w:rPr>
        <w:t>shall</w:t>
      </w:r>
      <w:r w:rsidR="00F2794B">
        <w:rPr>
          <w:rFonts w:ascii="Times New Roman" w:hAnsi="Times New Roman" w:cs="Times New Roman"/>
        </w:rPr>
        <w:t xml:space="preserve"> make recommendations to the Oversight Board and the board may amend, adopt, or decline the recommendations, at its discretion.    </w:t>
      </w:r>
      <w:r w:rsidR="000E1D3C" w:rsidRPr="00EE7EC2">
        <w:rPr>
          <w:rFonts w:ascii="Times New Roman" w:hAnsi="Times New Roman" w:cs="Times New Roman"/>
        </w:rPr>
        <w:t xml:space="preserve">Committees must seek ratification from the Oversight Board of any decision made that directly affects a Foundation </w:t>
      </w:r>
      <w:r w:rsidR="005D025B">
        <w:rPr>
          <w:rFonts w:ascii="Times New Roman" w:hAnsi="Times New Roman" w:cs="Times New Roman"/>
        </w:rPr>
        <w:t>M</w:t>
      </w:r>
      <w:r w:rsidR="000E1D3C" w:rsidRPr="00EE7EC2">
        <w:rPr>
          <w:rFonts w:ascii="Times New Roman" w:hAnsi="Times New Roman" w:cs="Times New Roman"/>
        </w:rPr>
        <w:t xml:space="preserve">ember, potential </w:t>
      </w:r>
      <w:r w:rsidR="005D025B">
        <w:rPr>
          <w:rFonts w:ascii="Times New Roman" w:hAnsi="Times New Roman" w:cs="Times New Roman"/>
        </w:rPr>
        <w:t>M</w:t>
      </w:r>
      <w:r w:rsidR="000E1D3C" w:rsidRPr="00EE7EC2">
        <w:rPr>
          <w:rFonts w:ascii="Times New Roman" w:hAnsi="Times New Roman" w:cs="Times New Roman"/>
        </w:rPr>
        <w:t xml:space="preserve">ember, or that affects the Foundation membership as a whole.  </w:t>
      </w:r>
      <w:r w:rsidR="00F2794B">
        <w:rPr>
          <w:rFonts w:ascii="Times New Roman" w:hAnsi="Times New Roman" w:cs="Times New Roman"/>
        </w:rPr>
        <w:t xml:space="preserve"> </w:t>
      </w:r>
    </w:p>
    <w:p w:rsidR="00767797" w:rsidRPr="00767797" w:rsidRDefault="00566D01" w:rsidP="00767797">
      <w:pPr>
        <w:spacing w:line="240" w:lineRule="auto"/>
        <w:rPr>
          <w:rFonts w:ascii="Times New Roman" w:hAnsi="Times New Roman" w:cs="Times New Roman"/>
          <w:b/>
        </w:rPr>
      </w:pPr>
      <w:r>
        <w:rPr>
          <w:rFonts w:ascii="Times New Roman" w:hAnsi="Times New Roman" w:cs="Times New Roman"/>
          <w:b/>
        </w:rPr>
        <w:t>Section 4</w:t>
      </w:r>
      <w:r w:rsidR="00767797" w:rsidRPr="00767797">
        <w:rPr>
          <w:rFonts w:ascii="Times New Roman" w:hAnsi="Times New Roman" w:cs="Times New Roman"/>
          <w:b/>
        </w:rPr>
        <w:t>.2 (Compensation).</w:t>
      </w:r>
    </w:p>
    <w:p w:rsidR="00E32D9D" w:rsidRDefault="005D025B" w:rsidP="00767797">
      <w:pPr>
        <w:spacing w:line="240" w:lineRule="auto"/>
        <w:rPr>
          <w:rFonts w:ascii="Times New Roman" w:hAnsi="Times New Roman" w:cs="Times New Roman"/>
        </w:rPr>
      </w:pPr>
      <w:r>
        <w:rPr>
          <w:rFonts w:ascii="Times New Roman" w:hAnsi="Times New Roman" w:cs="Times New Roman"/>
        </w:rPr>
        <w:t>Advisory c</w:t>
      </w:r>
      <w:r w:rsidR="00E32D9D" w:rsidRPr="00767797">
        <w:rPr>
          <w:rFonts w:ascii="Times New Roman" w:hAnsi="Times New Roman" w:cs="Times New Roman"/>
        </w:rPr>
        <w:t xml:space="preserve">ommittee members shall serve without compensation.  However, committee members may be reimbursed for reasonable expenses incurred while engaging in activities directly related to and benefitting the Foundation.  Such expenses must be approved for payment in advance by a </w:t>
      </w:r>
      <w:r w:rsidR="00F2794B">
        <w:rPr>
          <w:rFonts w:ascii="Times New Roman" w:hAnsi="Times New Roman" w:cs="Times New Roman"/>
        </w:rPr>
        <w:t>majority</w:t>
      </w:r>
      <w:r w:rsidR="00E32D9D" w:rsidRPr="00767797">
        <w:rPr>
          <w:rFonts w:ascii="Times New Roman" w:hAnsi="Times New Roman" w:cs="Times New Roman"/>
        </w:rPr>
        <w:t xml:space="preserve"> of the Oversight Board.</w:t>
      </w:r>
    </w:p>
    <w:p w:rsidR="00EE7EC2" w:rsidRPr="00767797" w:rsidRDefault="00EE7EC2" w:rsidP="00EE7EC2">
      <w:pPr>
        <w:spacing w:line="240" w:lineRule="auto"/>
        <w:rPr>
          <w:rFonts w:ascii="Times New Roman" w:hAnsi="Times New Roman" w:cs="Times New Roman"/>
          <w:b/>
        </w:rPr>
      </w:pPr>
      <w:r w:rsidRPr="00767797">
        <w:rPr>
          <w:rFonts w:ascii="Times New Roman" w:hAnsi="Times New Roman" w:cs="Times New Roman"/>
          <w:b/>
        </w:rPr>
        <w:t xml:space="preserve">Section </w:t>
      </w:r>
      <w:r w:rsidR="00566D01">
        <w:rPr>
          <w:rFonts w:ascii="Times New Roman" w:hAnsi="Times New Roman" w:cs="Times New Roman"/>
          <w:b/>
        </w:rPr>
        <w:t>4</w:t>
      </w:r>
      <w:r w:rsidRPr="00767797">
        <w:rPr>
          <w:rFonts w:ascii="Times New Roman" w:hAnsi="Times New Roman" w:cs="Times New Roman"/>
          <w:b/>
        </w:rPr>
        <w:t>.3 (Composition).</w:t>
      </w:r>
    </w:p>
    <w:p w:rsidR="00EE7EC2" w:rsidRDefault="005D025B" w:rsidP="00EE7EC2">
      <w:pPr>
        <w:spacing w:line="240" w:lineRule="auto"/>
        <w:rPr>
          <w:rFonts w:ascii="Times New Roman" w:hAnsi="Times New Roman" w:cs="Times New Roman"/>
        </w:rPr>
      </w:pPr>
      <w:r>
        <w:rPr>
          <w:rFonts w:ascii="Times New Roman" w:hAnsi="Times New Roman" w:cs="Times New Roman"/>
        </w:rPr>
        <w:t>Advisory c</w:t>
      </w:r>
      <w:r w:rsidR="00EE7EC2" w:rsidRPr="00767797">
        <w:rPr>
          <w:rFonts w:ascii="Times New Roman" w:hAnsi="Times New Roman" w:cs="Times New Roman"/>
        </w:rPr>
        <w:t xml:space="preserve">ommittee members must </w:t>
      </w:r>
      <w:r w:rsidR="007B5A2A">
        <w:rPr>
          <w:rFonts w:ascii="Times New Roman" w:hAnsi="Times New Roman" w:cs="Times New Roman"/>
        </w:rPr>
        <w:t xml:space="preserve">either be a Foundation Member or </w:t>
      </w:r>
      <w:r w:rsidR="00EE7EC2" w:rsidRPr="00767797">
        <w:rPr>
          <w:rFonts w:ascii="Times New Roman" w:hAnsi="Times New Roman" w:cs="Times New Roman"/>
        </w:rPr>
        <w:t xml:space="preserve">be </w:t>
      </w:r>
      <w:r w:rsidR="004B4F99">
        <w:rPr>
          <w:rFonts w:ascii="Times New Roman" w:hAnsi="Times New Roman" w:cs="Times New Roman"/>
        </w:rPr>
        <w:t>a representative of</w:t>
      </w:r>
      <w:r>
        <w:rPr>
          <w:rFonts w:ascii="Times New Roman" w:hAnsi="Times New Roman" w:cs="Times New Roman"/>
        </w:rPr>
        <w:t xml:space="preserve"> a </w:t>
      </w:r>
      <w:r w:rsidR="00EE7EC2">
        <w:rPr>
          <w:rFonts w:ascii="Times New Roman" w:hAnsi="Times New Roman" w:cs="Times New Roman"/>
        </w:rPr>
        <w:t>Foundation</w:t>
      </w:r>
      <w:r w:rsidR="00CB31C5">
        <w:rPr>
          <w:rFonts w:ascii="Times New Roman" w:hAnsi="Times New Roman" w:cs="Times New Roman"/>
        </w:rPr>
        <w:t xml:space="preserve"> </w:t>
      </w:r>
      <w:r>
        <w:rPr>
          <w:rFonts w:ascii="Times New Roman" w:hAnsi="Times New Roman" w:cs="Times New Roman"/>
        </w:rPr>
        <w:t>M</w:t>
      </w:r>
      <w:r w:rsidR="00CB31C5">
        <w:rPr>
          <w:rFonts w:ascii="Times New Roman" w:hAnsi="Times New Roman" w:cs="Times New Roman"/>
        </w:rPr>
        <w:t>ember</w:t>
      </w:r>
      <w:r w:rsidR="00EE7EC2" w:rsidRPr="00767797">
        <w:rPr>
          <w:rFonts w:ascii="Times New Roman" w:hAnsi="Times New Roman" w:cs="Times New Roman"/>
        </w:rPr>
        <w:t xml:space="preserve">.  </w:t>
      </w:r>
      <w:r w:rsidR="00DF50E3">
        <w:rPr>
          <w:rFonts w:ascii="Times New Roman" w:hAnsi="Times New Roman" w:cs="Times New Roman"/>
        </w:rPr>
        <w:t xml:space="preserve">Multiple individuals from </w:t>
      </w:r>
      <w:r>
        <w:rPr>
          <w:rFonts w:ascii="Times New Roman" w:hAnsi="Times New Roman" w:cs="Times New Roman"/>
        </w:rPr>
        <w:t>M</w:t>
      </w:r>
      <w:r w:rsidR="00DF50E3">
        <w:rPr>
          <w:rFonts w:ascii="Times New Roman" w:hAnsi="Times New Roman" w:cs="Times New Roman"/>
        </w:rPr>
        <w:t>ember organizations are eligible to become</w:t>
      </w:r>
      <w:r>
        <w:rPr>
          <w:rFonts w:ascii="Times New Roman" w:hAnsi="Times New Roman" w:cs="Times New Roman"/>
        </w:rPr>
        <w:t xml:space="preserve"> advisory</w:t>
      </w:r>
      <w:r w:rsidR="00DF50E3">
        <w:rPr>
          <w:rFonts w:ascii="Times New Roman" w:hAnsi="Times New Roman" w:cs="Times New Roman"/>
        </w:rPr>
        <w:t xml:space="preserve"> committee members.  </w:t>
      </w:r>
      <w:r w:rsidR="00EE7EC2" w:rsidRPr="00767797">
        <w:rPr>
          <w:rFonts w:ascii="Times New Roman" w:hAnsi="Times New Roman" w:cs="Times New Roman"/>
        </w:rPr>
        <w:t>Standing committees may</w:t>
      </w:r>
      <w:r w:rsidR="00EE7EC2">
        <w:rPr>
          <w:rFonts w:ascii="Times New Roman" w:hAnsi="Times New Roman" w:cs="Times New Roman"/>
        </w:rPr>
        <w:t xml:space="preserve"> have no fewer than </w:t>
      </w:r>
      <w:r w:rsidR="00A65F87">
        <w:rPr>
          <w:rFonts w:ascii="Times New Roman" w:hAnsi="Times New Roman" w:cs="Times New Roman"/>
        </w:rPr>
        <w:t>three</w:t>
      </w:r>
      <w:r w:rsidR="00EE7EC2">
        <w:rPr>
          <w:rFonts w:ascii="Times New Roman" w:hAnsi="Times New Roman" w:cs="Times New Roman"/>
        </w:rPr>
        <w:t xml:space="preserve"> (</w:t>
      </w:r>
      <w:r w:rsidR="00A65F87">
        <w:rPr>
          <w:rFonts w:ascii="Times New Roman" w:hAnsi="Times New Roman" w:cs="Times New Roman"/>
        </w:rPr>
        <w:t>3</w:t>
      </w:r>
      <w:r w:rsidR="00EE7EC2">
        <w:rPr>
          <w:rFonts w:ascii="Times New Roman" w:hAnsi="Times New Roman" w:cs="Times New Roman"/>
        </w:rPr>
        <w:t xml:space="preserve">) and no more than </w:t>
      </w:r>
      <w:r w:rsidR="00EE7EC2" w:rsidRPr="00767797">
        <w:rPr>
          <w:rFonts w:ascii="Times New Roman" w:hAnsi="Times New Roman" w:cs="Times New Roman"/>
        </w:rPr>
        <w:t>fifteen (15) members.</w:t>
      </w:r>
      <w:r w:rsidR="00EE7EC2">
        <w:rPr>
          <w:rFonts w:ascii="Times New Roman" w:hAnsi="Times New Roman" w:cs="Times New Roman"/>
        </w:rPr>
        <w:t xml:space="preserve">  </w:t>
      </w:r>
      <w:r w:rsidR="00A65F87">
        <w:rPr>
          <w:rFonts w:ascii="Times New Roman" w:hAnsi="Times New Roman" w:cs="Times New Roman"/>
        </w:rPr>
        <w:t xml:space="preserve"> </w:t>
      </w:r>
      <w:r w:rsidR="00EE7EC2" w:rsidRPr="00767797">
        <w:rPr>
          <w:rFonts w:ascii="Times New Roman" w:hAnsi="Times New Roman" w:cs="Times New Roman"/>
        </w:rPr>
        <w:t xml:space="preserve">   </w:t>
      </w:r>
    </w:p>
    <w:p w:rsidR="00767797" w:rsidRPr="00767797" w:rsidRDefault="00767797" w:rsidP="00767797">
      <w:pPr>
        <w:spacing w:line="240" w:lineRule="auto"/>
        <w:rPr>
          <w:rFonts w:ascii="Times New Roman" w:hAnsi="Times New Roman" w:cs="Times New Roman"/>
          <w:b/>
        </w:rPr>
      </w:pPr>
      <w:r w:rsidRPr="00767797">
        <w:rPr>
          <w:rFonts w:ascii="Times New Roman" w:hAnsi="Times New Roman" w:cs="Times New Roman"/>
          <w:b/>
        </w:rPr>
        <w:t xml:space="preserve">Section </w:t>
      </w:r>
      <w:r w:rsidR="00566D01">
        <w:rPr>
          <w:rFonts w:ascii="Times New Roman" w:hAnsi="Times New Roman" w:cs="Times New Roman"/>
          <w:b/>
        </w:rPr>
        <w:t>4</w:t>
      </w:r>
      <w:r w:rsidRPr="00767797">
        <w:rPr>
          <w:rFonts w:ascii="Times New Roman" w:hAnsi="Times New Roman" w:cs="Times New Roman"/>
          <w:b/>
        </w:rPr>
        <w:t>.4 (Standing Committees).</w:t>
      </w:r>
    </w:p>
    <w:p w:rsidR="00F223C5" w:rsidRDefault="000A2B26" w:rsidP="005B5C96">
      <w:pPr>
        <w:spacing w:line="240" w:lineRule="auto"/>
        <w:rPr>
          <w:rFonts w:ascii="Times New Roman" w:hAnsi="Times New Roman" w:cs="Times New Roman"/>
        </w:rPr>
      </w:pPr>
      <w:r w:rsidRPr="00767797">
        <w:rPr>
          <w:rFonts w:ascii="Times New Roman" w:hAnsi="Times New Roman" w:cs="Times New Roman"/>
        </w:rPr>
        <w:t xml:space="preserve">The following </w:t>
      </w:r>
      <w:r w:rsidR="00097D0B" w:rsidRPr="00767797">
        <w:rPr>
          <w:rFonts w:ascii="Times New Roman" w:hAnsi="Times New Roman" w:cs="Times New Roman"/>
        </w:rPr>
        <w:t>s</w:t>
      </w:r>
      <w:r w:rsidRPr="00767797">
        <w:rPr>
          <w:rFonts w:ascii="Times New Roman" w:hAnsi="Times New Roman" w:cs="Times New Roman"/>
        </w:rPr>
        <w:t>tanding committees shall exist in perpetuity</w:t>
      </w:r>
      <w:r w:rsidR="00E32D9D" w:rsidRPr="00767797">
        <w:rPr>
          <w:rFonts w:ascii="Times New Roman" w:hAnsi="Times New Roman" w:cs="Times New Roman"/>
        </w:rPr>
        <w:t>, so long as the Foundation exists</w:t>
      </w:r>
      <w:r w:rsidR="00097D0B" w:rsidRPr="00767797">
        <w:rPr>
          <w:rFonts w:ascii="Times New Roman" w:hAnsi="Times New Roman" w:cs="Times New Roman"/>
        </w:rPr>
        <w:t>:</w:t>
      </w:r>
    </w:p>
    <w:p w:rsidR="00215C0A" w:rsidRDefault="00215C0A" w:rsidP="00740138">
      <w:pPr>
        <w:pStyle w:val="ListParagraph"/>
        <w:spacing w:line="240" w:lineRule="auto"/>
        <w:ind w:left="1800"/>
        <w:rPr>
          <w:rFonts w:ascii="Times New Roman" w:hAnsi="Times New Roman" w:cs="Times New Roman"/>
        </w:rPr>
      </w:pPr>
    </w:p>
    <w:p w:rsidR="00740138" w:rsidRPr="00B746CA" w:rsidRDefault="001F359F" w:rsidP="00B746CA">
      <w:pPr>
        <w:pStyle w:val="ListParagraph"/>
        <w:numPr>
          <w:ilvl w:val="0"/>
          <w:numId w:val="24"/>
        </w:numPr>
        <w:spacing w:line="240" w:lineRule="auto"/>
        <w:rPr>
          <w:rFonts w:ascii="Times New Roman" w:hAnsi="Times New Roman" w:cs="Times New Roman"/>
        </w:rPr>
      </w:pPr>
      <w:r w:rsidRPr="00B746CA">
        <w:rPr>
          <w:rFonts w:ascii="Times New Roman" w:hAnsi="Times New Roman" w:cs="Times New Roman"/>
          <w:u w:val="single"/>
        </w:rPr>
        <w:lastRenderedPageBreak/>
        <w:t xml:space="preserve">Communication </w:t>
      </w:r>
      <w:r w:rsidR="0091209E" w:rsidRPr="00B746CA">
        <w:rPr>
          <w:rFonts w:ascii="Times New Roman" w:hAnsi="Times New Roman" w:cs="Times New Roman"/>
          <w:u w:val="single"/>
        </w:rPr>
        <w:t>and Marketing C</w:t>
      </w:r>
      <w:r w:rsidRPr="00B746CA">
        <w:rPr>
          <w:rFonts w:ascii="Times New Roman" w:hAnsi="Times New Roman" w:cs="Times New Roman"/>
          <w:u w:val="single"/>
        </w:rPr>
        <w:t>ommittee</w:t>
      </w:r>
      <w:ins w:id="257" w:author="STW" w:date="2010-10-20T12:01:00Z">
        <w:r w:rsidR="00EF4D22">
          <w:rPr>
            <w:rFonts w:ascii="Times New Roman" w:hAnsi="Times New Roman" w:cs="Times New Roman"/>
            <w:u w:val="single"/>
          </w:rPr>
          <w:t>.</w:t>
        </w:r>
      </w:ins>
      <w:del w:id="258" w:author="STW" w:date="2010-10-20T12:01:00Z">
        <w:r w:rsidR="00740138" w:rsidRPr="00B746CA" w:rsidDel="00EF4D22">
          <w:rPr>
            <w:rFonts w:ascii="Times New Roman" w:hAnsi="Times New Roman" w:cs="Times New Roman"/>
          </w:rPr>
          <w:delText xml:space="preserve"> –</w:delText>
        </w:r>
      </w:del>
      <w:ins w:id="259" w:author="STW" w:date="2010-10-20T12:01:00Z">
        <w:r w:rsidR="00EF4D22">
          <w:rPr>
            <w:rFonts w:ascii="Times New Roman" w:hAnsi="Times New Roman" w:cs="Times New Roman"/>
          </w:rPr>
          <w:t xml:space="preserve"> </w:t>
        </w:r>
      </w:ins>
      <w:r w:rsidR="00740138" w:rsidRPr="00B746CA">
        <w:rPr>
          <w:rFonts w:ascii="Times New Roman" w:hAnsi="Times New Roman" w:cs="Times New Roman"/>
        </w:rPr>
        <w:t xml:space="preserve"> The Communication and Marketing Committee is responsible for </w:t>
      </w:r>
      <w:r w:rsidR="00CB31C5">
        <w:rPr>
          <w:rFonts w:ascii="Times New Roman" w:hAnsi="Times New Roman" w:cs="Times New Roman"/>
        </w:rPr>
        <w:t>developing and implementing</w:t>
      </w:r>
      <w:r w:rsidR="00740138" w:rsidRPr="00B746CA">
        <w:rPr>
          <w:rFonts w:ascii="Times New Roman" w:hAnsi="Times New Roman" w:cs="Times New Roman"/>
        </w:rPr>
        <w:t xml:space="preserve"> all communications efforts which shall include the upkeep of the Foundation website, and may include producing informational newsletters  and/or  promotional materials such as stationary, brochures, event programs posters, flyers, preparing press releases and other </w:t>
      </w:r>
      <w:r w:rsidR="00894937">
        <w:rPr>
          <w:rFonts w:ascii="Times New Roman" w:hAnsi="Times New Roman" w:cs="Times New Roman"/>
        </w:rPr>
        <w:t>marketing and outreach efforts, upon approval of the Oversight Board.</w:t>
      </w:r>
    </w:p>
    <w:p w:rsidR="001F359F" w:rsidRDefault="001F359F" w:rsidP="00740138">
      <w:pPr>
        <w:pStyle w:val="ListParagraph"/>
        <w:spacing w:line="240" w:lineRule="auto"/>
        <w:ind w:left="1440"/>
        <w:rPr>
          <w:rFonts w:ascii="Times New Roman" w:hAnsi="Times New Roman" w:cs="Times New Roman"/>
        </w:rPr>
      </w:pPr>
    </w:p>
    <w:p w:rsidR="00816CAC" w:rsidRDefault="00740138" w:rsidP="00740138">
      <w:pPr>
        <w:pStyle w:val="ListParagraph"/>
        <w:spacing w:line="240" w:lineRule="auto"/>
        <w:ind w:left="1440"/>
        <w:rPr>
          <w:ins w:id="260" w:author="STW" w:date="2010-10-20T11:29:00Z"/>
          <w:rFonts w:ascii="Times New Roman" w:hAnsi="Times New Roman" w:cs="Times New Roman"/>
        </w:rPr>
      </w:pPr>
      <w:r>
        <w:rPr>
          <w:rFonts w:ascii="Times New Roman" w:hAnsi="Times New Roman" w:cs="Times New Roman"/>
        </w:rPr>
        <w:t xml:space="preserve">The Communication and Marketing Committee is also responsible for developing and refining branding strategies and conducting </w:t>
      </w:r>
      <w:r w:rsidR="005D025B">
        <w:rPr>
          <w:rFonts w:ascii="Times New Roman" w:hAnsi="Times New Roman" w:cs="Times New Roman"/>
        </w:rPr>
        <w:t>M</w:t>
      </w:r>
      <w:r>
        <w:rPr>
          <w:rFonts w:ascii="Times New Roman" w:hAnsi="Times New Roman" w:cs="Times New Roman"/>
        </w:rPr>
        <w:t>ember surveys</w:t>
      </w:r>
      <w:r w:rsidR="00894937">
        <w:rPr>
          <w:rFonts w:ascii="Times New Roman" w:hAnsi="Times New Roman" w:cs="Times New Roman"/>
        </w:rPr>
        <w:t xml:space="preserve"> upon approval of the Oversight Board</w:t>
      </w:r>
      <w:r>
        <w:rPr>
          <w:rFonts w:ascii="Times New Roman" w:hAnsi="Times New Roman" w:cs="Times New Roman"/>
        </w:rPr>
        <w:t xml:space="preserve">.  The Communication and Marketing Committee will also serve as a liaison with other allied organizations and the media.  </w:t>
      </w:r>
    </w:p>
    <w:p w:rsidR="00416248" w:rsidRDefault="00416248" w:rsidP="00740138">
      <w:pPr>
        <w:pStyle w:val="ListParagraph"/>
        <w:spacing w:line="240" w:lineRule="auto"/>
        <w:ind w:left="1440"/>
        <w:rPr>
          <w:ins w:id="261" w:author="STW" w:date="2010-10-20T11:29:00Z"/>
          <w:rFonts w:ascii="Times New Roman" w:hAnsi="Times New Roman" w:cs="Times New Roman"/>
        </w:rPr>
      </w:pPr>
    </w:p>
    <w:p w:rsidR="00416248" w:rsidRDefault="00416248" w:rsidP="00740138">
      <w:pPr>
        <w:pStyle w:val="ListParagraph"/>
        <w:spacing w:line="240" w:lineRule="auto"/>
        <w:ind w:left="1440"/>
        <w:rPr>
          <w:ins w:id="262" w:author="STW" w:date="2010-10-20T10:13:00Z"/>
          <w:rFonts w:ascii="Times New Roman" w:hAnsi="Times New Roman" w:cs="Times New Roman"/>
        </w:rPr>
      </w:pPr>
      <w:ins w:id="263" w:author="STW" w:date="2010-10-20T11:29:00Z">
        <w:r>
          <w:rPr>
            <w:rFonts w:ascii="Times New Roman" w:hAnsi="Times New Roman" w:cs="Times New Roman"/>
          </w:rPr>
          <w:t xml:space="preserve">The Communication and Marketing Committee will </w:t>
        </w:r>
      </w:ins>
      <w:ins w:id="264" w:author="STW" w:date="2010-10-20T11:32:00Z">
        <w:r w:rsidR="00327998">
          <w:rPr>
            <w:rFonts w:ascii="Times New Roman" w:hAnsi="Times New Roman" w:cs="Times New Roman"/>
          </w:rPr>
          <w:t xml:space="preserve">initiate and </w:t>
        </w:r>
      </w:ins>
      <w:ins w:id="265" w:author="STW" w:date="2010-10-20T11:29:00Z">
        <w:r>
          <w:rPr>
            <w:rFonts w:ascii="Times New Roman" w:hAnsi="Times New Roman" w:cs="Times New Roman"/>
          </w:rPr>
          <w:t xml:space="preserve">facilitate user group </w:t>
        </w:r>
      </w:ins>
      <w:ins w:id="266" w:author="STW" w:date="2010-10-20T11:30:00Z">
        <w:r w:rsidR="00327998">
          <w:rPr>
            <w:rFonts w:ascii="Times New Roman" w:hAnsi="Times New Roman" w:cs="Times New Roman"/>
          </w:rPr>
          <w:t>activities</w:t>
        </w:r>
      </w:ins>
      <w:ins w:id="267" w:author="STW" w:date="2010-10-20T11:32:00Z">
        <w:r w:rsidR="00327998">
          <w:rPr>
            <w:rFonts w:ascii="Times New Roman" w:hAnsi="Times New Roman" w:cs="Times New Roman"/>
          </w:rPr>
          <w:t xml:space="preserve"> and</w:t>
        </w:r>
      </w:ins>
      <w:ins w:id="268" w:author="STW" w:date="2010-10-20T11:33:00Z">
        <w:r w:rsidR="00327998">
          <w:rPr>
            <w:rFonts w:ascii="Times New Roman" w:hAnsi="Times New Roman" w:cs="Times New Roman"/>
          </w:rPr>
          <w:t xml:space="preserve"> </w:t>
        </w:r>
      </w:ins>
      <w:ins w:id="269" w:author="STW" w:date="2010-10-20T11:30:00Z">
        <w:r>
          <w:rPr>
            <w:rFonts w:ascii="Times New Roman" w:hAnsi="Times New Roman" w:cs="Times New Roman"/>
          </w:rPr>
          <w:t>forums</w:t>
        </w:r>
      </w:ins>
      <w:ins w:id="270" w:author="STW" w:date="2010-10-20T11:33:00Z">
        <w:r w:rsidR="00327998">
          <w:rPr>
            <w:rFonts w:ascii="Times New Roman" w:hAnsi="Times New Roman" w:cs="Times New Roman"/>
          </w:rPr>
          <w:t>.</w:t>
        </w:r>
      </w:ins>
    </w:p>
    <w:p w:rsidR="00816CAC" w:rsidDel="00816CAC" w:rsidRDefault="00816CAC" w:rsidP="00740138">
      <w:pPr>
        <w:pStyle w:val="ListParagraph"/>
        <w:spacing w:line="240" w:lineRule="auto"/>
        <w:ind w:left="1440"/>
        <w:rPr>
          <w:del w:id="271" w:author="STW" w:date="2010-10-20T10:15:00Z"/>
          <w:rFonts w:ascii="Times New Roman" w:hAnsi="Times New Roman" w:cs="Times New Roman"/>
        </w:rPr>
      </w:pPr>
    </w:p>
    <w:p w:rsidR="00740138" w:rsidRPr="00740138" w:rsidRDefault="00740138" w:rsidP="00740138">
      <w:pPr>
        <w:pStyle w:val="ListParagraph"/>
        <w:spacing w:line="240" w:lineRule="auto"/>
        <w:ind w:left="1440"/>
        <w:rPr>
          <w:rFonts w:ascii="Times New Roman" w:hAnsi="Times New Roman" w:cs="Times New Roman"/>
        </w:rPr>
      </w:pPr>
    </w:p>
    <w:p w:rsidR="001931DF" w:rsidRPr="001931DF" w:rsidRDefault="0091209E" w:rsidP="00F223C5">
      <w:pPr>
        <w:pStyle w:val="ListParagraph"/>
        <w:numPr>
          <w:ilvl w:val="0"/>
          <w:numId w:val="24"/>
        </w:numPr>
        <w:spacing w:line="240" w:lineRule="auto"/>
        <w:rPr>
          <w:rFonts w:ascii="Times New Roman" w:hAnsi="Times New Roman" w:cs="Times New Roman"/>
          <w:u w:val="single"/>
        </w:rPr>
      </w:pPr>
      <w:r w:rsidRPr="00740138">
        <w:rPr>
          <w:rFonts w:ascii="Times New Roman" w:hAnsi="Times New Roman" w:cs="Times New Roman"/>
          <w:u w:val="single"/>
        </w:rPr>
        <w:t xml:space="preserve">Finance and </w:t>
      </w:r>
      <w:r w:rsidR="00E02F32" w:rsidRPr="00740138">
        <w:rPr>
          <w:rFonts w:ascii="Times New Roman" w:hAnsi="Times New Roman" w:cs="Times New Roman"/>
          <w:u w:val="single"/>
        </w:rPr>
        <w:t xml:space="preserve">Fundraising </w:t>
      </w:r>
      <w:r w:rsidRPr="00740138">
        <w:rPr>
          <w:rFonts w:ascii="Times New Roman" w:hAnsi="Times New Roman" w:cs="Times New Roman"/>
          <w:u w:val="single"/>
        </w:rPr>
        <w:t>C</w:t>
      </w:r>
      <w:r w:rsidR="00E02F32" w:rsidRPr="00740138">
        <w:rPr>
          <w:rFonts w:ascii="Times New Roman" w:hAnsi="Times New Roman" w:cs="Times New Roman"/>
          <w:u w:val="single"/>
        </w:rPr>
        <w:t>ommittee</w:t>
      </w:r>
      <w:ins w:id="272" w:author="STW" w:date="2010-10-20T12:01:00Z">
        <w:r w:rsidR="00EF4D22">
          <w:rPr>
            <w:rFonts w:ascii="Times New Roman" w:hAnsi="Times New Roman" w:cs="Times New Roman"/>
            <w:u w:val="single"/>
          </w:rPr>
          <w:t>.</w:t>
        </w:r>
        <w:r w:rsidR="00EF4D22">
          <w:rPr>
            <w:rFonts w:ascii="Times New Roman" w:hAnsi="Times New Roman" w:cs="Times New Roman"/>
          </w:rPr>
          <w:t xml:space="preserve">  </w:t>
        </w:r>
      </w:ins>
      <w:del w:id="273" w:author="STW" w:date="2010-10-20T12:01:00Z">
        <w:r w:rsidR="00740138" w:rsidDel="00EF4D22">
          <w:rPr>
            <w:rFonts w:ascii="Times New Roman" w:hAnsi="Times New Roman" w:cs="Times New Roman"/>
          </w:rPr>
          <w:delText xml:space="preserve"> – </w:delText>
        </w:r>
      </w:del>
      <w:r w:rsidR="00740138">
        <w:rPr>
          <w:rFonts w:ascii="Times New Roman" w:hAnsi="Times New Roman" w:cs="Times New Roman"/>
        </w:rPr>
        <w:t xml:space="preserve">The Finance and Fundraising Committee is responsible for </w:t>
      </w:r>
      <w:r w:rsidR="001931DF">
        <w:rPr>
          <w:rFonts w:ascii="Times New Roman" w:hAnsi="Times New Roman" w:cs="Times New Roman"/>
        </w:rPr>
        <w:t xml:space="preserve">providing guidance related to the Foundation’s financial matters.  The Finance and Fundraising Committee is also responsible for </w:t>
      </w:r>
      <w:r w:rsidR="00740138">
        <w:rPr>
          <w:rFonts w:ascii="Times New Roman" w:hAnsi="Times New Roman" w:cs="Times New Roman"/>
        </w:rPr>
        <w:t xml:space="preserve">assisting the Treasurer in </w:t>
      </w:r>
      <w:r w:rsidR="00894937">
        <w:rPr>
          <w:rFonts w:ascii="Times New Roman" w:hAnsi="Times New Roman" w:cs="Times New Roman"/>
        </w:rPr>
        <w:t>developing financial reports and developing</w:t>
      </w:r>
      <w:r w:rsidR="00740138">
        <w:rPr>
          <w:rFonts w:ascii="Times New Roman" w:hAnsi="Times New Roman" w:cs="Times New Roman"/>
        </w:rPr>
        <w:t xml:space="preserve"> </w:t>
      </w:r>
      <w:r w:rsidR="001931DF">
        <w:rPr>
          <w:rFonts w:ascii="Times New Roman" w:hAnsi="Times New Roman" w:cs="Times New Roman"/>
        </w:rPr>
        <w:t xml:space="preserve">the Foundation budget </w:t>
      </w:r>
      <w:r w:rsidR="00894937">
        <w:rPr>
          <w:rFonts w:ascii="Times New Roman" w:hAnsi="Times New Roman" w:cs="Times New Roman"/>
        </w:rPr>
        <w:t>for the Oversight Board approval</w:t>
      </w:r>
      <w:r w:rsidR="001931DF">
        <w:rPr>
          <w:rFonts w:ascii="Times New Roman" w:hAnsi="Times New Roman" w:cs="Times New Roman"/>
        </w:rPr>
        <w:t xml:space="preserve">.  The Finance and Fundraising Committee shall regularly review the Foundation’s revenues and expenditures and other matters related to its continued solvency.  </w:t>
      </w:r>
    </w:p>
    <w:p w:rsidR="001931DF" w:rsidRDefault="001931DF" w:rsidP="001931DF">
      <w:pPr>
        <w:pStyle w:val="ListParagraph"/>
        <w:spacing w:line="240" w:lineRule="auto"/>
        <w:ind w:left="1440"/>
        <w:rPr>
          <w:rFonts w:ascii="Times New Roman" w:hAnsi="Times New Roman" w:cs="Times New Roman"/>
        </w:rPr>
      </w:pPr>
    </w:p>
    <w:p w:rsidR="00E02F32" w:rsidRPr="001931DF" w:rsidRDefault="001931DF" w:rsidP="001931DF">
      <w:pPr>
        <w:pStyle w:val="ListParagraph"/>
        <w:spacing w:line="240" w:lineRule="auto"/>
        <w:ind w:left="1440"/>
        <w:rPr>
          <w:rFonts w:ascii="Times New Roman" w:hAnsi="Times New Roman" w:cs="Times New Roman"/>
          <w:u w:val="single"/>
        </w:rPr>
      </w:pPr>
      <w:r w:rsidRPr="001931DF">
        <w:rPr>
          <w:rFonts w:ascii="Times New Roman" w:hAnsi="Times New Roman" w:cs="Times New Roman"/>
        </w:rPr>
        <w:t>The Finance and Fundraising Committee shall</w:t>
      </w:r>
      <w:r>
        <w:rPr>
          <w:rFonts w:ascii="Times New Roman" w:hAnsi="Times New Roman" w:cs="Times New Roman"/>
        </w:rPr>
        <w:t xml:space="preserve"> take the lead in</w:t>
      </w:r>
      <w:r w:rsidRPr="001931DF">
        <w:rPr>
          <w:rFonts w:ascii="Times New Roman" w:hAnsi="Times New Roman" w:cs="Times New Roman"/>
        </w:rPr>
        <w:t xml:space="preserve"> </w:t>
      </w:r>
      <w:r>
        <w:rPr>
          <w:rFonts w:ascii="Times New Roman" w:hAnsi="Times New Roman" w:cs="Times New Roman"/>
        </w:rPr>
        <w:t>identifying and retaining</w:t>
      </w:r>
      <w:r w:rsidRPr="001931DF">
        <w:rPr>
          <w:rFonts w:ascii="Times New Roman" w:hAnsi="Times New Roman" w:cs="Times New Roman"/>
        </w:rPr>
        <w:t xml:space="preserve"> sources of revenue including, but not limited to, corporate and/or government sponsors and planning for fundraising events.</w:t>
      </w:r>
      <w:r>
        <w:rPr>
          <w:rFonts w:ascii="Times New Roman" w:hAnsi="Times New Roman" w:cs="Times New Roman"/>
        </w:rPr>
        <w:t xml:space="preserve">  The Finance and Fundraising Committee will identify goals or programs that could be funded through grants; identify suitable grant programs; </w:t>
      </w:r>
      <w:r w:rsidR="00B746CA">
        <w:rPr>
          <w:rFonts w:ascii="Times New Roman" w:hAnsi="Times New Roman" w:cs="Times New Roman"/>
        </w:rPr>
        <w:t xml:space="preserve">and </w:t>
      </w:r>
      <w:r>
        <w:rPr>
          <w:rFonts w:ascii="Times New Roman" w:hAnsi="Times New Roman" w:cs="Times New Roman"/>
        </w:rPr>
        <w:t xml:space="preserve">participate and grant writing </w:t>
      </w:r>
      <w:r w:rsidR="00B746CA">
        <w:rPr>
          <w:rFonts w:ascii="Times New Roman" w:hAnsi="Times New Roman" w:cs="Times New Roman"/>
        </w:rPr>
        <w:t xml:space="preserve">efforts.  </w:t>
      </w:r>
      <w:r w:rsidRPr="001931DF">
        <w:rPr>
          <w:rFonts w:ascii="Times New Roman" w:hAnsi="Times New Roman" w:cs="Times New Roman"/>
        </w:rPr>
        <w:t xml:space="preserve">  </w:t>
      </w:r>
    </w:p>
    <w:p w:rsidR="00740138" w:rsidRDefault="00740138" w:rsidP="00740138">
      <w:pPr>
        <w:pStyle w:val="ListParagraph"/>
        <w:spacing w:line="240" w:lineRule="auto"/>
        <w:ind w:left="1800"/>
        <w:rPr>
          <w:rFonts w:ascii="Times New Roman" w:hAnsi="Times New Roman" w:cs="Times New Roman"/>
        </w:rPr>
      </w:pPr>
    </w:p>
    <w:p w:rsidR="006625E2" w:rsidRPr="000457ED" w:rsidRDefault="00F2794B" w:rsidP="000457ED">
      <w:pPr>
        <w:pStyle w:val="ListParagraph"/>
        <w:numPr>
          <w:ilvl w:val="0"/>
          <w:numId w:val="24"/>
        </w:numPr>
        <w:spacing w:line="240" w:lineRule="auto"/>
        <w:rPr>
          <w:rFonts w:ascii="Times New Roman" w:hAnsi="Times New Roman" w:cs="Times New Roman"/>
          <w:u w:val="single"/>
        </w:rPr>
      </w:pPr>
      <w:r w:rsidRPr="00B746CA">
        <w:rPr>
          <w:rFonts w:ascii="Times New Roman" w:hAnsi="Times New Roman" w:cs="Times New Roman"/>
          <w:u w:val="single"/>
        </w:rPr>
        <w:t>Nominating</w:t>
      </w:r>
      <w:r w:rsidR="006625E2" w:rsidRPr="00B746CA">
        <w:rPr>
          <w:rFonts w:ascii="Times New Roman" w:hAnsi="Times New Roman" w:cs="Times New Roman"/>
          <w:u w:val="single"/>
        </w:rPr>
        <w:t xml:space="preserve"> </w:t>
      </w:r>
      <w:r w:rsidR="005B31B4">
        <w:rPr>
          <w:rFonts w:ascii="Times New Roman" w:hAnsi="Times New Roman" w:cs="Times New Roman"/>
          <w:u w:val="single"/>
        </w:rPr>
        <w:t xml:space="preserve">and Membership Development </w:t>
      </w:r>
      <w:r w:rsidR="006625E2" w:rsidRPr="00B746CA">
        <w:rPr>
          <w:rFonts w:ascii="Times New Roman" w:hAnsi="Times New Roman" w:cs="Times New Roman"/>
          <w:u w:val="single"/>
        </w:rPr>
        <w:t>Committee</w:t>
      </w:r>
      <w:ins w:id="274" w:author="STW" w:date="2010-10-20T12:01:00Z">
        <w:r w:rsidR="00EF4D22">
          <w:rPr>
            <w:rFonts w:ascii="Times New Roman" w:hAnsi="Times New Roman" w:cs="Times New Roman"/>
            <w:u w:val="single"/>
          </w:rPr>
          <w:t>.</w:t>
        </w:r>
        <w:r w:rsidR="00EF4D22">
          <w:rPr>
            <w:rFonts w:ascii="Times New Roman" w:hAnsi="Times New Roman" w:cs="Times New Roman"/>
          </w:rPr>
          <w:t xml:space="preserve">  </w:t>
        </w:r>
      </w:ins>
      <w:del w:id="275" w:author="STW" w:date="2010-10-20T12:02:00Z">
        <w:r w:rsidR="00B746CA" w:rsidDel="00EF4D22">
          <w:rPr>
            <w:rFonts w:ascii="Times New Roman" w:hAnsi="Times New Roman" w:cs="Times New Roman"/>
          </w:rPr>
          <w:delText xml:space="preserve"> – </w:delText>
        </w:r>
      </w:del>
      <w:r w:rsidR="00B746CA">
        <w:rPr>
          <w:rFonts w:ascii="Times New Roman" w:hAnsi="Times New Roman" w:cs="Times New Roman"/>
        </w:rPr>
        <w:t xml:space="preserve">The Nominating </w:t>
      </w:r>
      <w:r w:rsidR="005B31B4">
        <w:rPr>
          <w:rFonts w:ascii="Times New Roman" w:hAnsi="Times New Roman" w:cs="Times New Roman"/>
        </w:rPr>
        <w:t xml:space="preserve">and Membership Development </w:t>
      </w:r>
      <w:r w:rsidR="00B746CA">
        <w:rPr>
          <w:rFonts w:ascii="Times New Roman" w:hAnsi="Times New Roman" w:cs="Times New Roman"/>
        </w:rPr>
        <w:t xml:space="preserve">Committee </w:t>
      </w:r>
      <w:r w:rsidR="002A01A6">
        <w:rPr>
          <w:rFonts w:ascii="Times New Roman" w:hAnsi="Times New Roman" w:cs="Times New Roman"/>
        </w:rPr>
        <w:t xml:space="preserve">is responsible for vetting prospective members of the Oversight Board and nominating a slate of prospective board members for the annual meeting.  </w:t>
      </w:r>
      <w:r w:rsidR="000457ED" w:rsidRPr="000457ED">
        <w:rPr>
          <w:rFonts w:ascii="Times New Roman" w:hAnsi="Times New Roman" w:cs="Times New Roman"/>
        </w:rPr>
        <w:t xml:space="preserve">The Nominating and Membership Development Committee may assist the board in proposing qualified candidates to fill mid-term board vacancies.  </w:t>
      </w:r>
    </w:p>
    <w:p w:rsidR="00B746CA" w:rsidRDefault="00B746CA" w:rsidP="000457ED">
      <w:pPr>
        <w:pStyle w:val="ListParagraph"/>
        <w:spacing w:line="240" w:lineRule="auto"/>
        <w:ind w:left="1440"/>
        <w:rPr>
          <w:rFonts w:ascii="Times New Roman" w:hAnsi="Times New Roman" w:cs="Times New Roman"/>
        </w:rPr>
      </w:pPr>
    </w:p>
    <w:p w:rsidR="000457ED" w:rsidRDefault="000457ED" w:rsidP="000457ED">
      <w:pPr>
        <w:pStyle w:val="ListParagraph"/>
        <w:spacing w:line="240" w:lineRule="auto"/>
        <w:ind w:left="1440"/>
        <w:rPr>
          <w:rFonts w:ascii="Times New Roman" w:hAnsi="Times New Roman" w:cs="Times New Roman"/>
        </w:rPr>
      </w:pPr>
      <w:r w:rsidRPr="000457ED">
        <w:rPr>
          <w:rFonts w:ascii="Times New Roman" w:hAnsi="Times New Roman" w:cs="Times New Roman"/>
        </w:rPr>
        <w:t xml:space="preserve">The Nominating and Membership Development Committee is also responsible for assisting the Oversight Board Chairperson in his/her selections for committee chairpersons and serves as a resource for committee chairpersons who are staffing their committees.  </w:t>
      </w:r>
    </w:p>
    <w:p w:rsidR="000457ED" w:rsidRDefault="000457ED" w:rsidP="000457ED">
      <w:pPr>
        <w:pStyle w:val="ListParagraph"/>
        <w:spacing w:line="240" w:lineRule="auto"/>
        <w:ind w:left="1440"/>
        <w:rPr>
          <w:rFonts w:ascii="Times New Roman" w:hAnsi="Times New Roman" w:cs="Times New Roman"/>
        </w:rPr>
      </w:pPr>
    </w:p>
    <w:p w:rsidR="000457ED" w:rsidRDefault="000457ED" w:rsidP="000457ED">
      <w:pPr>
        <w:pStyle w:val="ListParagraph"/>
        <w:spacing w:line="240" w:lineRule="auto"/>
        <w:ind w:left="1440"/>
        <w:rPr>
          <w:rFonts w:ascii="Times New Roman" w:hAnsi="Times New Roman" w:cs="Times New Roman"/>
        </w:rPr>
      </w:pPr>
      <w:r w:rsidRPr="000457ED">
        <w:rPr>
          <w:rFonts w:ascii="Times New Roman" w:hAnsi="Times New Roman" w:cs="Times New Roman"/>
        </w:rPr>
        <w:t xml:space="preserve">The Nominating and Membership Development Committee </w:t>
      </w:r>
      <w:r w:rsidR="005569B8">
        <w:rPr>
          <w:rFonts w:ascii="Times New Roman" w:hAnsi="Times New Roman" w:cs="Times New Roman"/>
        </w:rPr>
        <w:t>will coordinate</w:t>
      </w:r>
      <w:r w:rsidRPr="000457ED">
        <w:rPr>
          <w:rFonts w:ascii="Times New Roman" w:hAnsi="Times New Roman" w:cs="Times New Roman"/>
        </w:rPr>
        <w:t xml:space="preserve"> the p</w:t>
      </w:r>
      <w:r>
        <w:rPr>
          <w:rFonts w:ascii="Times New Roman" w:hAnsi="Times New Roman" w:cs="Times New Roman"/>
        </w:rPr>
        <w:t xml:space="preserve">rocess of admitting new </w:t>
      </w:r>
      <w:r w:rsidR="00D03D85">
        <w:rPr>
          <w:rFonts w:ascii="Times New Roman" w:hAnsi="Times New Roman" w:cs="Times New Roman"/>
        </w:rPr>
        <w:t>M</w:t>
      </w:r>
      <w:r>
        <w:rPr>
          <w:rFonts w:ascii="Times New Roman" w:hAnsi="Times New Roman" w:cs="Times New Roman"/>
        </w:rPr>
        <w:t>embers and</w:t>
      </w:r>
      <w:r w:rsidR="005569B8">
        <w:rPr>
          <w:rFonts w:ascii="Times New Roman" w:hAnsi="Times New Roman" w:cs="Times New Roman"/>
        </w:rPr>
        <w:t xml:space="preserve"> will review</w:t>
      </w:r>
      <w:r>
        <w:rPr>
          <w:rFonts w:ascii="Times New Roman" w:hAnsi="Times New Roman" w:cs="Times New Roman"/>
        </w:rPr>
        <w:t xml:space="preserve"> </w:t>
      </w:r>
      <w:r w:rsidR="005569B8">
        <w:rPr>
          <w:rFonts w:ascii="Times New Roman" w:hAnsi="Times New Roman" w:cs="Times New Roman"/>
        </w:rPr>
        <w:t xml:space="preserve">existing </w:t>
      </w:r>
      <w:r>
        <w:rPr>
          <w:rFonts w:ascii="Times New Roman" w:hAnsi="Times New Roman" w:cs="Times New Roman"/>
        </w:rPr>
        <w:t xml:space="preserve">membership biennially to </w:t>
      </w:r>
      <w:r w:rsidR="00D03D85">
        <w:rPr>
          <w:rFonts w:ascii="Times New Roman" w:hAnsi="Times New Roman" w:cs="Times New Roman"/>
        </w:rPr>
        <w:t>determine whether</w:t>
      </w:r>
      <w:r>
        <w:rPr>
          <w:rFonts w:ascii="Times New Roman" w:hAnsi="Times New Roman" w:cs="Times New Roman"/>
        </w:rPr>
        <w:t xml:space="preserve"> current </w:t>
      </w:r>
      <w:r w:rsidR="00D03D85">
        <w:rPr>
          <w:rFonts w:ascii="Times New Roman" w:hAnsi="Times New Roman" w:cs="Times New Roman"/>
        </w:rPr>
        <w:t>M</w:t>
      </w:r>
      <w:r>
        <w:rPr>
          <w:rFonts w:ascii="Times New Roman" w:hAnsi="Times New Roman" w:cs="Times New Roman"/>
        </w:rPr>
        <w:t>embers are still active.</w:t>
      </w:r>
    </w:p>
    <w:p w:rsidR="000457ED" w:rsidRPr="00F223C5" w:rsidRDefault="000457ED" w:rsidP="000457ED">
      <w:pPr>
        <w:pStyle w:val="ListParagraph"/>
        <w:spacing w:line="240" w:lineRule="auto"/>
        <w:ind w:left="1440"/>
        <w:rPr>
          <w:rFonts w:ascii="Times New Roman" w:hAnsi="Times New Roman" w:cs="Times New Roman"/>
        </w:rPr>
      </w:pPr>
    </w:p>
    <w:p w:rsidR="00097D0B" w:rsidRPr="00EF4D22" w:rsidRDefault="005B31B4" w:rsidP="00F223C5">
      <w:pPr>
        <w:pStyle w:val="ListParagraph"/>
        <w:numPr>
          <w:ilvl w:val="0"/>
          <w:numId w:val="24"/>
        </w:numPr>
        <w:spacing w:line="240" w:lineRule="auto"/>
        <w:rPr>
          <w:ins w:id="276" w:author="STW" w:date="2010-10-20T12:00:00Z"/>
          <w:rFonts w:ascii="Times New Roman" w:hAnsi="Times New Roman" w:cs="Times New Roman"/>
          <w:u w:val="single"/>
          <w:rPrChange w:id="277" w:author="STW" w:date="2010-10-20T12:00:00Z">
            <w:rPr>
              <w:ins w:id="278" w:author="STW" w:date="2010-10-20T12:00:00Z"/>
              <w:rFonts w:ascii="Times New Roman" w:hAnsi="Times New Roman" w:cs="Times New Roman"/>
            </w:rPr>
          </w:rPrChange>
        </w:rPr>
      </w:pPr>
      <w:r>
        <w:rPr>
          <w:rFonts w:ascii="Times New Roman" w:hAnsi="Times New Roman" w:cs="Times New Roman"/>
          <w:u w:val="single"/>
        </w:rPr>
        <w:t>Conference Site Selection</w:t>
      </w:r>
      <w:r w:rsidR="00097D0B" w:rsidRPr="00913FD5">
        <w:rPr>
          <w:rFonts w:ascii="Times New Roman" w:hAnsi="Times New Roman" w:cs="Times New Roman"/>
          <w:u w:val="single"/>
        </w:rPr>
        <w:t xml:space="preserve"> Committee</w:t>
      </w:r>
      <w:ins w:id="279" w:author="STW" w:date="2010-10-20T12:02:00Z">
        <w:r w:rsidR="00EF4D22">
          <w:rPr>
            <w:rFonts w:ascii="Times New Roman" w:hAnsi="Times New Roman" w:cs="Times New Roman"/>
            <w:u w:val="single"/>
          </w:rPr>
          <w:t>.</w:t>
        </w:r>
        <w:r w:rsidR="00EF4D22">
          <w:rPr>
            <w:rFonts w:ascii="Times New Roman" w:hAnsi="Times New Roman" w:cs="Times New Roman"/>
          </w:rPr>
          <w:t xml:space="preserve">  </w:t>
        </w:r>
      </w:ins>
      <w:del w:id="280" w:author="STW" w:date="2010-10-20T12:02:00Z">
        <w:r w:rsidR="00913FD5" w:rsidDel="00EF4D22">
          <w:rPr>
            <w:rFonts w:ascii="Times New Roman" w:hAnsi="Times New Roman" w:cs="Times New Roman"/>
          </w:rPr>
          <w:delText xml:space="preserve"> – </w:delText>
        </w:r>
      </w:del>
      <w:r w:rsidR="00913FD5">
        <w:rPr>
          <w:rFonts w:ascii="Times New Roman" w:hAnsi="Times New Roman" w:cs="Times New Roman"/>
        </w:rPr>
        <w:t xml:space="preserve">The </w:t>
      </w:r>
      <w:r>
        <w:rPr>
          <w:rFonts w:ascii="Times New Roman" w:hAnsi="Times New Roman" w:cs="Times New Roman"/>
        </w:rPr>
        <w:t>Conference Site Selection</w:t>
      </w:r>
      <w:r w:rsidR="00913FD5">
        <w:rPr>
          <w:rFonts w:ascii="Times New Roman" w:hAnsi="Times New Roman" w:cs="Times New Roman"/>
        </w:rPr>
        <w:t xml:space="preserve"> Committee shall </w:t>
      </w:r>
      <w:r>
        <w:rPr>
          <w:rFonts w:ascii="Times New Roman" w:hAnsi="Times New Roman" w:cs="Times New Roman"/>
        </w:rPr>
        <w:t xml:space="preserve">solicit and select proposals for the annual conference.  </w:t>
      </w:r>
    </w:p>
    <w:p w:rsidR="00EF4D22" w:rsidRDefault="00EF4D22" w:rsidP="00EF4D22">
      <w:pPr>
        <w:pStyle w:val="ListParagraph"/>
        <w:spacing w:line="240" w:lineRule="auto"/>
        <w:ind w:left="1440"/>
        <w:rPr>
          <w:ins w:id="281" w:author="STW" w:date="2010-10-20T12:00:00Z"/>
          <w:rFonts w:ascii="Times New Roman" w:hAnsi="Times New Roman" w:cs="Times New Roman"/>
          <w:u w:val="single"/>
        </w:rPr>
        <w:pPrChange w:id="282" w:author="STW" w:date="2010-10-20T12:00:00Z">
          <w:pPr>
            <w:pStyle w:val="ListParagraph"/>
            <w:numPr>
              <w:numId w:val="24"/>
            </w:numPr>
            <w:spacing w:line="240" w:lineRule="auto"/>
            <w:ind w:left="1440" w:hanging="720"/>
          </w:pPr>
        </w:pPrChange>
      </w:pPr>
    </w:p>
    <w:p w:rsidR="00EF4D22" w:rsidRPr="00913FD5" w:rsidRDefault="00EF4D22" w:rsidP="00F223C5">
      <w:pPr>
        <w:pStyle w:val="ListParagraph"/>
        <w:numPr>
          <w:ilvl w:val="0"/>
          <w:numId w:val="24"/>
        </w:numPr>
        <w:spacing w:line="240" w:lineRule="auto"/>
        <w:rPr>
          <w:rFonts w:ascii="Times New Roman" w:hAnsi="Times New Roman" w:cs="Times New Roman"/>
          <w:u w:val="single"/>
        </w:rPr>
      </w:pPr>
      <w:ins w:id="283" w:author="STW" w:date="2010-10-20T12:00:00Z">
        <w:r>
          <w:rPr>
            <w:rFonts w:ascii="Times New Roman" w:hAnsi="Times New Roman" w:cs="Times New Roman"/>
            <w:u w:val="single"/>
          </w:rPr>
          <w:t>Code Committing Committee</w:t>
        </w:r>
      </w:ins>
      <w:ins w:id="284" w:author="STW" w:date="2010-10-20T12:02:00Z">
        <w:r>
          <w:rPr>
            <w:rFonts w:ascii="Times New Roman" w:hAnsi="Times New Roman" w:cs="Times New Roman"/>
            <w:u w:val="single"/>
          </w:rPr>
          <w:t>.</w:t>
        </w:r>
        <w:r>
          <w:rPr>
            <w:rFonts w:ascii="Times New Roman" w:hAnsi="Times New Roman" w:cs="Times New Roman"/>
          </w:rPr>
          <w:t xml:space="preserve">  </w:t>
        </w:r>
      </w:ins>
      <w:ins w:id="285" w:author="STW" w:date="2010-10-20T12:01:00Z">
        <w:r>
          <w:rPr>
            <w:rFonts w:ascii="Times New Roman" w:hAnsi="Times New Roman" w:cs="Times New Roman"/>
          </w:rPr>
          <w:t>The Code Committing</w:t>
        </w:r>
      </w:ins>
      <w:ins w:id="286" w:author="STW" w:date="2010-10-20T12:02:00Z">
        <w:r>
          <w:rPr>
            <w:rFonts w:ascii="Times New Roman" w:hAnsi="Times New Roman" w:cs="Times New Roman"/>
          </w:rPr>
          <w:t xml:space="preserve"> </w:t>
        </w:r>
        <w:r w:rsidR="00A36CE3">
          <w:rPr>
            <w:rFonts w:ascii="Times New Roman" w:hAnsi="Times New Roman" w:cs="Times New Roman"/>
          </w:rPr>
          <w:t>Commit</w:t>
        </w:r>
      </w:ins>
      <w:ins w:id="287" w:author="STW" w:date="2010-10-20T12:03:00Z">
        <w:r w:rsidR="00A36CE3">
          <w:rPr>
            <w:rFonts w:ascii="Times New Roman" w:hAnsi="Times New Roman" w:cs="Times New Roman"/>
          </w:rPr>
          <w:t>tee will approve additional code committers upon approval by the Oversight Board.</w:t>
        </w:r>
      </w:ins>
    </w:p>
    <w:p w:rsidR="00767797" w:rsidRPr="00767797" w:rsidRDefault="00767797" w:rsidP="00767797">
      <w:pPr>
        <w:spacing w:line="240" w:lineRule="auto"/>
        <w:rPr>
          <w:rFonts w:ascii="Times New Roman" w:hAnsi="Times New Roman" w:cs="Times New Roman"/>
          <w:b/>
        </w:rPr>
      </w:pPr>
      <w:proofErr w:type="gramStart"/>
      <w:r w:rsidRPr="00767797">
        <w:rPr>
          <w:rFonts w:ascii="Times New Roman" w:hAnsi="Times New Roman" w:cs="Times New Roman"/>
          <w:b/>
        </w:rPr>
        <w:lastRenderedPageBreak/>
        <w:t xml:space="preserve">Section </w:t>
      </w:r>
      <w:r w:rsidR="00566D01">
        <w:rPr>
          <w:rFonts w:ascii="Times New Roman" w:hAnsi="Times New Roman" w:cs="Times New Roman"/>
          <w:b/>
        </w:rPr>
        <w:t>4</w:t>
      </w:r>
      <w:r w:rsidRPr="00767797">
        <w:rPr>
          <w:rFonts w:ascii="Times New Roman" w:hAnsi="Times New Roman" w:cs="Times New Roman"/>
          <w:b/>
        </w:rPr>
        <w:t>.5 (</w:t>
      </w:r>
      <w:r w:rsidR="00F2794B">
        <w:rPr>
          <w:rFonts w:ascii="Times New Roman" w:hAnsi="Times New Roman" w:cs="Times New Roman"/>
          <w:b/>
        </w:rPr>
        <w:t>Committee Membership</w:t>
      </w:r>
      <w:r w:rsidRPr="00767797">
        <w:rPr>
          <w:rFonts w:ascii="Times New Roman" w:hAnsi="Times New Roman" w:cs="Times New Roman"/>
          <w:b/>
        </w:rPr>
        <w:t>).</w:t>
      </w:r>
      <w:proofErr w:type="gramEnd"/>
    </w:p>
    <w:p w:rsidR="00E34FD5" w:rsidRPr="00671D55" w:rsidRDefault="00F2794B" w:rsidP="00671D55">
      <w:pPr>
        <w:pStyle w:val="ListParagraph"/>
        <w:numPr>
          <w:ilvl w:val="0"/>
          <w:numId w:val="30"/>
        </w:numPr>
        <w:spacing w:line="240" w:lineRule="auto"/>
        <w:rPr>
          <w:rFonts w:ascii="Times New Roman" w:hAnsi="Times New Roman" w:cs="Times New Roman"/>
        </w:rPr>
      </w:pPr>
      <w:r w:rsidRPr="00671D55">
        <w:rPr>
          <w:rFonts w:ascii="Times New Roman" w:hAnsi="Times New Roman" w:cs="Times New Roman"/>
        </w:rPr>
        <w:t>The Oversight Board Chairman shall nominate a chairperson for each standing committee and may seek the recommendation of the Nominating</w:t>
      </w:r>
      <w:r w:rsidR="006336E5">
        <w:rPr>
          <w:rFonts w:ascii="Times New Roman" w:hAnsi="Times New Roman" w:cs="Times New Roman"/>
        </w:rPr>
        <w:t xml:space="preserve"> and Membership Development</w:t>
      </w:r>
      <w:r w:rsidRPr="00671D55">
        <w:rPr>
          <w:rFonts w:ascii="Times New Roman" w:hAnsi="Times New Roman" w:cs="Times New Roman"/>
        </w:rPr>
        <w:t xml:space="preserve"> Committee for candidates.  The choices for standing committee chairperson must be approved by a majority vote of the Oversight Board.</w:t>
      </w:r>
    </w:p>
    <w:p w:rsidR="00671D55" w:rsidRDefault="00671D55" w:rsidP="00671D55">
      <w:pPr>
        <w:pStyle w:val="ListParagraph"/>
        <w:spacing w:line="240" w:lineRule="auto"/>
        <w:rPr>
          <w:rFonts w:ascii="Times New Roman" w:hAnsi="Times New Roman" w:cs="Times New Roman"/>
        </w:rPr>
      </w:pPr>
    </w:p>
    <w:p w:rsidR="00671D55" w:rsidRDefault="00671D55" w:rsidP="00671D55">
      <w:pPr>
        <w:pStyle w:val="ListParagraph"/>
        <w:numPr>
          <w:ilvl w:val="0"/>
          <w:numId w:val="30"/>
        </w:numPr>
        <w:spacing w:line="240" w:lineRule="auto"/>
        <w:rPr>
          <w:rFonts w:ascii="Times New Roman" w:hAnsi="Times New Roman" w:cs="Times New Roman"/>
        </w:rPr>
      </w:pPr>
      <w:r w:rsidRPr="00DE5F33">
        <w:rPr>
          <w:rFonts w:ascii="Times New Roman" w:hAnsi="Times New Roman" w:cs="Times New Roman"/>
        </w:rPr>
        <w:t>The committee chairperson will sele</w:t>
      </w:r>
      <w:r w:rsidR="005D025B">
        <w:rPr>
          <w:rFonts w:ascii="Times New Roman" w:hAnsi="Times New Roman" w:cs="Times New Roman"/>
        </w:rPr>
        <w:t>ct no less than two</w:t>
      </w:r>
      <w:r w:rsidRPr="00DE5F33">
        <w:rPr>
          <w:rFonts w:ascii="Times New Roman" w:hAnsi="Times New Roman" w:cs="Times New Roman"/>
        </w:rPr>
        <w:t xml:space="preserve"> (</w:t>
      </w:r>
      <w:r w:rsidR="005D025B">
        <w:rPr>
          <w:rFonts w:ascii="Times New Roman" w:hAnsi="Times New Roman" w:cs="Times New Roman"/>
        </w:rPr>
        <w:t>2</w:t>
      </w:r>
      <w:r w:rsidRPr="00DE5F33">
        <w:rPr>
          <w:rFonts w:ascii="Times New Roman" w:hAnsi="Times New Roman" w:cs="Times New Roman"/>
        </w:rPr>
        <w:t>) and no more than fourteen (14) members to join the committee and may seek the recommendation of the Nominating</w:t>
      </w:r>
      <w:r w:rsidR="006336E5" w:rsidRPr="00DE5F33">
        <w:rPr>
          <w:rFonts w:ascii="Times New Roman" w:hAnsi="Times New Roman" w:cs="Times New Roman"/>
        </w:rPr>
        <w:t xml:space="preserve"> and Membership Development</w:t>
      </w:r>
      <w:r w:rsidRPr="00DE5F33">
        <w:rPr>
          <w:rFonts w:ascii="Times New Roman" w:hAnsi="Times New Roman" w:cs="Times New Roman"/>
        </w:rPr>
        <w:t xml:space="preserve"> Committee for candidates.  The choices for committee members must be approved by a majority vote of the Oversight Board.</w:t>
      </w:r>
    </w:p>
    <w:p w:rsidR="00DE5F33" w:rsidRPr="00DE5F33" w:rsidRDefault="00DE5F33" w:rsidP="00DE5F33">
      <w:pPr>
        <w:pStyle w:val="ListParagraph"/>
        <w:spacing w:line="240" w:lineRule="auto"/>
        <w:rPr>
          <w:rFonts w:ascii="Times New Roman" w:hAnsi="Times New Roman" w:cs="Times New Roman"/>
        </w:rPr>
      </w:pPr>
    </w:p>
    <w:p w:rsidR="00671D55" w:rsidRDefault="00671D55" w:rsidP="00671D55">
      <w:pPr>
        <w:pStyle w:val="ListParagraph"/>
        <w:numPr>
          <w:ilvl w:val="0"/>
          <w:numId w:val="30"/>
        </w:numPr>
        <w:spacing w:line="240" w:lineRule="auto"/>
        <w:rPr>
          <w:rFonts w:ascii="Times New Roman" w:hAnsi="Times New Roman" w:cs="Times New Roman"/>
        </w:rPr>
      </w:pPr>
      <w:r>
        <w:rPr>
          <w:rFonts w:ascii="Times New Roman" w:hAnsi="Times New Roman" w:cs="Times New Roman"/>
        </w:rPr>
        <w:t>I</w:t>
      </w:r>
      <w:r w:rsidRPr="00767797">
        <w:rPr>
          <w:rFonts w:ascii="Times New Roman" w:hAnsi="Times New Roman" w:cs="Times New Roman"/>
        </w:rPr>
        <w:t xml:space="preserve">n the event a committee becomes deadlocked or ineffectual, the Oversight Board may appoint and remove committee members, designate officers for the committee, and/or may direct guidelines under which the committee must operate.  </w:t>
      </w:r>
    </w:p>
    <w:p w:rsidR="000B59A5" w:rsidRDefault="000B59A5" w:rsidP="000B59A5">
      <w:pPr>
        <w:spacing w:line="240" w:lineRule="auto"/>
        <w:rPr>
          <w:rFonts w:ascii="Times New Roman" w:hAnsi="Times New Roman" w:cs="Times New Roman"/>
        </w:rPr>
      </w:pPr>
      <w:r>
        <w:rPr>
          <w:rFonts w:ascii="Times New Roman" w:hAnsi="Times New Roman" w:cs="Times New Roman"/>
          <w:b/>
        </w:rPr>
        <w:t xml:space="preserve">Section </w:t>
      </w:r>
      <w:r w:rsidR="00566D01">
        <w:rPr>
          <w:rFonts w:ascii="Times New Roman" w:hAnsi="Times New Roman" w:cs="Times New Roman"/>
          <w:b/>
        </w:rPr>
        <w:t>4</w:t>
      </w:r>
      <w:r>
        <w:rPr>
          <w:rFonts w:ascii="Times New Roman" w:hAnsi="Times New Roman" w:cs="Times New Roman"/>
          <w:b/>
        </w:rPr>
        <w:t>.6</w:t>
      </w:r>
      <w:r w:rsidRPr="00B83473">
        <w:rPr>
          <w:rFonts w:ascii="Times New Roman" w:hAnsi="Times New Roman" w:cs="Times New Roman"/>
          <w:b/>
        </w:rPr>
        <w:t xml:space="preserve"> (Term).</w:t>
      </w:r>
      <w:r>
        <w:rPr>
          <w:rFonts w:ascii="Times New Roman" w:hAnsi="Times New Roman" w:cs="Times New Roman"/>
        </w:rPr>
        <w:t xml:space="preserve">  </w:t>
      </w:r>
    </w:p>
    <w:p w:rsidR="000B59A5" w:rsidRDefault="005D025B" w:rsidP="00767797">
      <w:pPr>
        <w:spacing w:line="240" w:lineRule="auto"/>
        <w:rPr>
          <w:rFonts w:ascii="Times New Roman" w:hAnsi="Times New Roman" w:cs="Times New Roman"/>
        </w:rPr>
      </w:pPr>
      <w:r>
        <w:rPr>
          <w:rFonts w:ascii="Times New Roman" w:hAnsi="Times New Roman" w:cs="Times New Roman"/>
        </w:rPr>
        <w:t>Advisory c</w:t>
      </w:r>
      <w:r w:rsidR="000B59A5" w:rsidRPr="00767797">
        <w:rPr>
          <w:rFonts w:ascii="Times New Roman" w:hAnsi="Times New Roman" w:cs="Times New Roman"/>
        </w:rPr>
        <w:t>ommittee members shall serve one (1) year terms, but may be re</w:t>
      </w:r>
      <w:r w:rsidR="00671D55">
        <w:rPr>
          <w:rFonts w:ascii="Times New Roman" w:hAnsi="Times New Roman" w:cs="Times New Roman"/>
        </w:rPr>
        <w:t>appointed</w:t>
      </w:r>
      <w:r w:rsidR="000B59A5" w:rsidRPr="00767797">
        <w:rPr>
          <w:rFonts w:ascii="Times New Roman" w:hAnsi="Times New Roman" w:cs="Times New Roman"/>
        </w:rPr>
        <w:t xml:space="preserve"> an unlimited number of times.  </w:t>
      </w:r>
    </w:p>
    <w:p w:rsidR="00767797" w:rsidRPr="00767797" w:rsidRDefault="000B59A5" w:rsidP="00767797">
      <w:pPr>
        <w:spacing w:line="240" w:lineRule="auto"/>
        <w:rPr>
          <w:rFonts w:ascii="Times New Roman" w:hAnsi="Times New Roman" w:cs="Times New Roman"/>
          <w:b/>
        </w:rPr>
      </w:pPr>
      <w:r>
        <w:rPr>
          <w:rFonts w:ascii="Times New Roman" w:hAnsi="Times New Roman" w:cs="Times New Roman"/>
          <w:b/>
        </w:rPr>
        <w:t xml:space="preserve">Section </w:t>
      </w:r>
      <w:r w:rsidR="00566D01">
        <w:rPr>
          <w:rFonts w:ascii="Times New Roman" w:hAnsi="Times New Roman" w:cs="Times New Roman"/>
          <w:b/>
        </w:rPr>
        <w:t>4</w:t>
      </w:r>
      <w:r>
        <w:rPr>
          <w:rFonts w:ascii="Times New Roman" w:hAnsi="Times New Roman" w:cs="Times New Roman"/>
          <w:b/>
        </w:rPr>
        <w:t>.7</w:t>
      </w:r>
      <w:r w:rsidR="00767797" w:rsidRPr="00767797">
        <w:rPr>
          <w:rFonts w:ascii="Times New Roman" w:hAnsi="Times New Roman" w:cs="Times New Roman"/>
          <w:b/>
        </w:rPr>
        <w:t xml:space="preserve"> (Governance).</w:t>
      </w:r>
    </w:p>
    <w:p w:rsidR="0038380A" w:rsidRDefault="005D025B" w:rsidP="00767797">
      <w:pPr>
        <w:spacing w:line="240" w:lineRule="auto"/>
        <w:rPr>
          <w:rFonts w:ascii="Times New Roman" w:hAnsi="Times New Roman" w:cs="Times New Roman"/>
        </w:rPr>
      </w:pPr>
      <w:r>
        <w:rPr>
          <w:rFonts w:ascii="Times New Roman" w:hAnsi="Times New Roman" w:cs="Times New Roman"/>
        </w:rPr>
        <w:t>Advisory c</w:t>
      </w:r>
      <w:r w:rsidR="0038380A" w:rsidRPr="00767797">
        <w:rPr>
          <w:rFonts w:ascii="Times New Roman" w:hAnsi="Times New Roman" w:cs="Times New Roman"/>
        </w:rPr>
        <w:t>ommittees are self</w:t>
      </w:r>
      <w:r w:rsidR="00380600">
        <w:rPr>
          <w:rFonts w:ascii="Times New Roman" w:hAnsi="Times New Roman" w:cs="Times New Roman"/>
        </w:rPr>
        <w:t>-</w:t>
      </w:r>
      <w:r w:rsidR="0038380A" w:rsidRPr="00767797">
        <w:rPr>
          <w:rFonts w:ascii="Times New Roman" w:hAnsi="Times New Roman" w:cs="Times New Roman"/>
        </w:rPr>
        <w:t xml:space="preserve">governing and </w:t>
      </w:r>
      <w:r w:rsidR="00D14CA5" w:rsidRPr="00767797">
        <w:rPr>
          <w:rFonts w:ascii="Times New Roman" w:hAnsi="Times New Roman" w:cs="Times New Roman"/>
        </w:rPr>
        <w:t>shall</w:t>
      </w:r>
      <w:r w:rsidR="0038380A" w:rsidRPr="00767797">
        <w:rPr>
          <w:rFonts w:ascii="Times New Roman" w:hAnsi="Times New Roman" w:cs="Times New Roman"/>
        </w:rPr>
        <w:t xml:space="preserve"> </w:t>
      </w:r>
      <w:r w:rsidR="00671D55">
        <w:rPr>
          <w:rFonts w:ascii="Times New Roman" w:hAnsi="Times New Roman" w:cs="Times New Roman"/>
        </w:rPr>
        <w:t>elect officers as needed, with the exception of the committee Chairperson, who is appointed by the Oversight Board.</w:t>
      </w:r>
      <w:r w:rsidR="0038380A" w:rsidRPr="00767797">
        <w:rPr>
          <w:rFonts w:ascii="Times New Roman" w:hAnsi="Times New Roman" w:cs="Times New Roman"/>
        </w:rPr>
        <w:t xml:space="preserve"> </w:t>
      </w:r>
      <w:r w:rsidR="00671D55">
        <w:rPr>
          <w:rFonts w:ascii="Times New Roman" w:hAnsi="Times New Roman" w:cs="Times New Roman"/>
        </w:rPr>
        <w:t xml:space="preserve">Committees shall </w:t>
      </w:r>
      <w:r w:rsidR="0038380A" w:rsidRPr="00767797">
        <w:rPr>
          <w:rFonts w:ascii="Times New Roman" w:hAnsi="Times New Roman" w:cs="Times New Roman"/>
        </w:rPr>
        <w:t xml:space="preserve">have regular meetings, </w:t>
      </w:r>
      <w:r w:rsidR="00D14CA5" w:rsidRPr="00767797">
        <w:rPr>
          <w:rFonts w:ascii="Times New Roman" w:hAnsi="Times New Roman" w:cs="Times New Roman"/>
        </w:rPr>
        <w:t>and take all other a</w:t>
      </w:r>
      <w:r w:rsidR="00767797">
        <w:rPr>
          <w:rFonts w:ascii="Times New Roman" w:hAnsi="Times New Roman" w:cs="Times New Roman"/>
        </w:rPr>
        <w:t>ction necessary to carry out their</w:t>
      </w:r>
      <w:r w:rsidR="00D14CA5" w:rsidRPr="00767797">
        <w:rPr>
          <w:rFonts w:ascii="Times New Roman" w:hAnsi="Times New Roman" w:cs="Times New Roman"/>
        </w:rPr>
        <w:t xml:space="preserve"> purpose in an effective manner.  </w:t>
      </w:r>
      <w:r w:rsidR="00EE7EC2">
        <w:rPr>
          <w:rFonts w:ascii="Times New Roman" w:hAnsi="Times New Roman" w:cs="Times New Roman"/>
        </w:rPr>
        <w:t xml:space="preserve">An advisory committee </w:t>
      </w:r>
      <w:r w:rsidR="00EE7EC2" w:rsidRPr="00662D63">
        <w:rPr>
          <w:rFonts w:ascii="Times New Roman" w:hAnsi="Times New Roman" w:cs="Times New Roman"/>
        </w:rPr>
        <w:t>may make such rules and regulations covering its meetings as it may in its discretion determine necessary</w:t>
      </w:r>
      <w:r w:rsidR="00EE7EC2">
        <w:rPr>
          <w:rFonts w:ascii="Times New Roman" w:hAnsi="Times New Roman" w:cs="Times New Roman"/>
        </w:rPr>
        <w:t xml:space="preserve">.  </w:t>
      </w:r>
    </w:p>
    <w:p w:rsidR="00767797" w:rsidRPr="00767797" w:rsidRDefault="00566D01" w:rsidP="00767797">
      <w:pPr>
        <w:spacing w:line="240" w:lineRule="auto"/>
        <w:rPr>
          <w:rFonts w:ascii="Times New Roman" w:hAnsi="Times New Roman" w:cs="Times New Roman"/>
          <w:b/>
        </w:rPr>
      </w:pPr>
      <w:r>
        <w:rPr>
          <w:rFonts w:ascii="Times New Roman" w:hAnsi="Times New Roman" w:cs="Times New Roman"/>
          <w:b/>
        </w:rPr>
        <w:t>Section 4</w:t>
      </w:r>
      <w:r w:rsidR="00D72E16">
        <w:rPr>
          <w:rFonts w:ascii="Times New Roman" w:hAnsi="Times New Roman" w:cs="Times New Roman"/>
          <w:b/>
        </w:rPr>
        <w:t>.</w:t>
      </w:r>
      <w:r w:rsidR="000B59A5">
        <w:rPr>
          <w:rFonts w:ascii="Times New Roman" w:hAnsi="Times New Roman" w:cs="Times New Roman"/>
          <w:b/>
        </w:rPr>
        <w:t>8</w:t>
      </w:r>
      <w:r w:rsidR="00767797" w:rsidRPr="00767797">
        <w:rPr>
          <w:rFonts w:ascii="Times New Roman" w:hAnsi="Times New Roman" w:cs="Times New Roman"/>
          <w:b/>
        </w:rPr>
        <w:t xml:space="preserve"> (</w:t>
      </w:r>
      <w:r w:rsidR="00767797">
        <w:rPr>
          <w:rFonts w:ascii="Times New Roman" w:hAnsi="Times New Roman" w:cs="Times New Roman"/>
          <w:b/>
        </w:rPr>
        <w:t>Special</w:t>
      </w:r>
      <w:r w:rsidR="00767797" w:rsidRPr="00767797">
        <w:rPr>
          <w:rFonts w:ascii="Times New Roman" w:hAnsi="Times New Roman" w:cs="Times New Roman"/>
          <w:b/>
        </w:rPr>
        <w:t xml:space="preserve"> Committees)</w:t>
      </w:r>
      <w:r w:rsidR="00767797">
        <w:rPr>
          <w:rFonts w:ascii="Times New Roman" w:hAnsi="Times New Roman" w:cs="Times New Roman"/>
          <w:b/>
        </w:rPr>
        <w:t>.</w:t>
      </w:r>
    </w:p>
    <w:p w:rsidR="000A2B26" w:rsidRPr="00767797" w:rsidRDefault="000A2B26" w:rsidP="00767797">
      <w:pPr>
        <w:spacing w:line="240" w:lineRule="auto"/>
        <w:rPr>
          <w:rFonts w:ascii="Times New Roman" w:hAnsi="Times New Roman" w:cs="Times New Roman"/>
        </w:rPr>
      </w:pPr>
      <w:r w:rsidRPr="00767797">
        <w:rPr>
          <w:rFonts w:ascii="Times New Roman" w:hAnsi="Times New Roman" w:cs="Times New Roman"/>
        </w:rPr>
        <w:t>The Oversight Board</w:t>
      </w:r>
      <w:r w:rsidR="00671D55">
        <w:rPr>
          <w:rFonts w:ascii="Times New Roman" w:hAnsi="Times New Roman" w:cs="Times New Roman"/>
        </w:rPr>
        <w:t xml:space="preserve">, or board Chairperson, </w:t>
      </w:r>
      <w:r w:rsidR="00A82D87" w:rsidRPr="00767797">
        <w:rPr>
          <w:rFonts w:ascii="Times New Roman" w:hAnsi="Times New Roman" w:cs="Times New Roman"/>
        </w:rPr>
        <w:t>may</w:t>
      </w:r>
      <w:r w:rsidRPr="00767797">
        <w:rPr>
          <w:rFonts w:ascii="Times New Roman" w:hAnsi="Times New Roman" w:cs="Times New Roman"/>
        </w:rPr>
        <w:t xml:space="preserve"> establish new committees as the need arises, including ad hoc committees whose purpose is to investigate and assist with a specific problem or issue.</w:t>
      </w:r>
      <w:r w:rsidR="00767797" w:rsidRPr="00767797">
        <w:rPr>
          <w:rFonts w:ascii="Times New Roman" w:hAnsi="Times New Roman" w:cs="Times New Roman"/>
        </w:rPr>
        <w:t xml:space="preserve">  Committees created under this provision </w:t>
      </w:r>
      <w:r w:rsidR="00E91A23">
        <w:rPr>
          <w:rFonts w:ascii="Times New Roman" w:hAnsi="Times New Roman" w:cs="Times New Roman"/>
        </w:rPr>
        <w:t>may</w:t>
      </w:r>
      <w:r w:rsidR="00767797" w:rsidRPr="00767797">
        <w:rPr>
          <w:rFonts w:ascii="Times New Roman" w:hAnsi="Times New Roman" w:cs="Times New Roman"/>
        </w:rPr>
        <w:t xml:space="preserve"> be staffed by appointees of the Oversight Board.  </w:t>
      </w:r>
    </w:p>
    <w:p w:rsidR="00767797" w:rsidRPr="00767797" w:rsidRDefault="00767797" w:rsidP="00767797">
      <w:pPr>
        <w:spacing w:line="240" w:lineRule="auto"/>
        <w:rPr>
          <w:rFonts w:ascii="Times New Roman" w:hAnsi="Times New Roman" w:cs="Times New Roman"/>
          <w:b/>
        </w:rPr>
      </w:pPr>
      <w:r w:rsidRPr="00767797">
        <w:rPr>
          <w:rFonts w:ascii="Times New Roman" w:hAnsi="Times New Roman" w:cs="Times New Roman"/>
          <w:b/>
        </w:rPr>
        <w:t>Secti</w:t>
      </w:r>
      <w:r w:rsidR="000B59A5">
        <w:rPr>
          <w:rFonts w:ascii="Times New Roman" w:hAnsi="Times New Roman" w:cs="Times New Roman"/>
          <w:b/>
        </w:rPr>
        <w:t xml:space="preserve">on </w:t>
      </w:r>
      <w:r w:rsidR="00566D01">
        <w:rPr>
          <w:rFonts w:ascii="Times New Roman" w:hAnsi="Times New Roman" w:cs="Times New Roman"/>
          <w:b/>
        </w:rPr>
        <w:t>4</w:t>
      </w:r>
      <w:r w:rsidR="000B59A5">
        <w:rPr>
          <w:rFonts w:ascii="Times New Roman" w:hAnsi="Times New Roman" w:cs="Times New Roman"/>
          <w:b/>
        </w:rPr>
        <w:t>.9</w:t>
      </w:r>
      <w:r w:rsidR="00C37476">
        <w:rPr>
          <w:rFonts w:ascii="Times New Roman" w:hAnsi="Times New Roman" w:cs="Times New Roman"/>
          <w:b/>
        </w:rPr>
        <w:t xml:space="preserve"> (Special Interest Groups</w:t>
      </w:r>
      <w:r w:rsidRPr="00767797">
        <w:rPr>
          <w:rFonts w:ascii="Times New Roman" w:hAnsi="Times New Roman" w:cs="Times New Roman"/>
          <w:b/>
        </w:rPr>
        <w:t>).</w:t>
      </w:r>
    </w:p>
    <w:p w:rsidR="00EA0CCC" w:rsidRPr="00767797" w:rsidRDefault="000A2B26" w:rsidP="00767797">
      <w:pPr>
        <w:spacing w:line="240" w:lineRule="auto"/>
        <w:rPr>
          <w:rFonts w:ascii="Times New Roman" w:hAnsi="Times New Roman" w:cs="Times New Roman"/>
        </w:rPr>
      </w:pPr>
      <w:r w:rsidRPr="00767797">
        <w:rPr>
          <w:rFonts w:ascii="Times New Roman" w:hAnsi="Times New Roman" w:cs="Times New Roman"/>
        </w:rPr>
        <w:t xml:space="preserve">Members may create </w:t>
      </w:r>
      <w:r w:rsidR="007B5A2A">
        <w:rPr>
          <w:rFonts w:ascii="Times New Roman" w:hAnsi="Times New Roman" w:cs="Times New Roman"/>
        </w:rPr>
        <w:t>s</w:t>
      </w:r>
      <w:r w:rsidRPr="00767797">
        <w:rPr>
          <w:rFonts w:ascii="Times New Roman" w:hAnsi="Times New Roman" w:cs="Times New Roman"/>
        </w:rPr>
        <w:t xml:space="preserve">pecial </w:t>
      </w:r>
      <w:r w:rsidR="007B5A2A">
        <w:rPr>
          <w:rFonts w:ascii="Times New Roman" w:hAnsi="Times New Roman" w:cs="Times New Roman"/>
        </w:rPr>
        <w:t>i</w:t>
      </w:r>
      <w:r w:rsidRPr="00767797">
        <w:rPr>
          <w:rFonts w:ascii="Times New Roman" w:hAnsi="Times New Roman" w:cs="Times New Roman"/>
        </w:rPr>
        <w:t xml:space="preserve">nterest </w:t>
      </w:r>
      <w:r w:rsidR="007B5A2A">
        <w:rPr>
          <w:rFonts w:ascii="Times New Roman" w:hAnsi="Times New Roman" w:cs="Times New Roman"/>
        </w:rPr>
        <w:t>g</w:t>
      </w:r>
      <w:r w:rsidRPr="00767797">
        <w:rPr>
          <w:rFonts w:ascii="Times New Roman" w:hAnsi="Times New Roman" w:cs="Times New Roman"/>
        </w:rPr>
        <w:t xml:space="preserve">roups </w:t>
      </w:r>
      <w:del w:id="288" w:author="STW" w:date="2010-10-20T11:59:00Z">
        <w:r w:rsidRPr="00767797" w:rsidDel="00191C1C">
          <w:rPr>
            <w:rFonts w:ascii="Times New Roman" w:hAnsi="Times New Roman" w:cs="Times New Roman"/>
          </w:rPr>
          <w:delText xml:space="preserve">or </w:delText>
        </w:r>
        <w:r w:rsidR="007B5A2A" w:rsidDel="00191C1C">
          <w:rPr>
            <w:rFonts w:ascii="Times New Roman" w:hAnsi="Times New Roman" w:cs="Times New Roman"/>
          </w:rPr>
          <w:delText>u</w:delText>
        </w:r>
        <w:r w:rsidRPr="00767797" w:rsidDel="00191C1C">
          <w:rPr>
            <w:rFonts w:ascii="Times New Roman" w:hAnsi="Times New Roman" w:cs="Times New Roman"/>
          </w:rPr>
          <w:delText xml:space="preserve">ser </w:delText>
        </w:r>
        <w:r w:rsidR="007B5A2A" w:rsidDel="00191C1C">
          <w:rPr>
            <w:rFonts w:ascii="Times New Roman" w:hAnsi="Times New Roman" w:cs="Times New Roman"/>
          </w:rPr>
          <w:delText>g</w:delText>
        </w:r>
        <w:r w:rsidRPr="00767797" w:rsidDel="00191C1C">
          <w:rPr>
            <w:rFonts w:ascii="Times New Roman" w:hAnsi="Times New Roman" w:cs="Times New Roman"/>
          </w:rPr>
          <w:delText xml:space="preserve">roups </w:delText>
        </w:r>
      </w:del>
      <w:r w:rsidRPr="00767797">
        <w:rPr>
          <w:rFonts w:ascii="Times New Roman" w:hAnsi="Times New Roman" w:cs="Times New Roman"/>
        </w:rPr>
        <w:t>that, at the board’s discretion</w:t>
      </w:r>
      <w:r w:rsidR="0099163F" w:rsidRPr="00767797">
        <w:rPr>
          <w:rFonts w:ascii="Times New Roman" w:hAnsi="Times New Roman" w:cs="Times New Roman"/>
        </w:rPr>
        <w:t xml:space="preserve"> and upon </w:t>
      </w:r>
      <w:r w:rsidR="00671D55">
        <w:rPr>
          <w:rFonts w:ascii="Times New Roman" w:hAnsi="Times New Roman" w:cs="Times New Roman"/>
        </w:rPr>
        <w:t>majority vote of</w:t>
      </w:r>
      <w:r w:rsidR="0099163F" w:rsidRPr="00767797">
        <w:rPr>
          <w:rFonts w:ascii="Times New Roman" w:hAnsi="Times New Roman" w:cs="Times New Roman"/>
        </w:rPr>
        <w:t xml:space="preserve"> the Oversight Board,</w:t>
      </w:r>
      <w:r w:rsidRPr="00767797">
        <w:rPr>
          <w:rFonts w:ascii="Times New Roman" w:hAnsi="Times New Roman" w:cs="Times New Roman"/>
        </w:rPr>
        <w:t xml:space="preserve"> may become reco</w:t>
      </w:r>
      <w:r w:rsidR="0038380A" w:rsidRPr="00767797">
        <w:rPr>
          <w:rFonts w:ascii="Times New Roman" w:hAnsi="Times New Roman" w:cs="Times New Roman"/>
        </w:rPr>
        <w:t xml:space="preserve">gnized as an official committee.  </w:t>
      </w:r>
      <w:r w:rsidR="0099163F" w:rsidRPr="00767797">
        <w:rPr>
          <w:rFonts w:ascii="Times New Roman" w:hAnsi="Times New Roman" w:cs="Times New Roman"/>
        </w:rPr>
        <w:t>G</w:t>
      </w:r>
      <w:r w:rsidR="0038380A" w:rsidRPr="00767797">
        <w:rPr>
          <w:rFonts w:ascii="Times New Roman" w:hAnsi="Times New Roman" w:cs="Times New Roman"/>
        </w:rPr>
        <w:t>roup</w:t>
      </w:r>
      <w:r w:rsidR="0099163F" w:rsidRPr="00767797">
        <w:rPr>
          <w:rFonts w:ascii="Times New Roman" w:hAnsi="Times New Roman" w:cs="Times New Roman"/>
        </w:rPr>
        <w:t>s</w:t>
      </w:r>
      <w:r w:rsidR="0038380A" w:rsidRPr="00767797">
        <w:rPr>
          <w:rFonts w:ascii="Times New Roman" w:hAnsi="Times New Roman" w:cs="Times New Roman"/>
        </w:rPr>
        <w:t xml:space="preserve"> may be invited by the Oversight Board to have a representative attend board meetings</w:t>
      </w:r>
      <w:r w:rsidR="0099163F" w:rsidRPr="00767797">
        <w:rPr>
          <w:rFonts w:ascii="Times New Roman" w:hAnsi="Times New Roman" w:cs="Times New Roman"/>
        </w:rPr>
        <w:t xml:space="preserve">, whether or not they are recognized as an official </w:t>
      </w:r>
      <w:r w:rsidR="00E63ABA">
        <w:rPr>
          <w:rFonts w:ascii="Times New Roman" w:hAnsi="Times New Roman" w:cs="Times New Roman"/>
        </w:rPr>
        <w:t xml:space="preserve">Foundation </w:t>
      </w:r>
      <w:r w:rsidR="0099163F" w:rsidRPr="00767797">
        <w:rPr>
          <w:rFonts w:ascii="Times New Roman" w:hAnsi="Times New Roman" w:cs="Times New Roman"/>
        </w:rPr>
        <w:t>committee</w:t>
      </w:r>
      <w:r w:rsidR="0038380A" w:rsidRPr="00767797">
        <w:rPr>
          <w:rFonts w:ascii="Times New Roman" w:hAnsi="Times New Roman" w:cs="Times New Roman"/>
        </w:rPr>
        <w:t>.</w:t>
      </w:r>
    </w:p>
    <w:p w:rsidR="004B48A9" w:rsidRDefault="004B48A9" w:rsidP="000229B0">
      <w:pPr>
        <w:spacing w:line="240" w:lineRule="auto"/>
        <w:rPr>
          <w:rFonts w:ascii="Times New Roman" w:hAnsi="Times New Roman" w:cs="Times New Roman"/>
          <w:b/>
        </w:rPr>
      </w:pPr>
      <w:r>
        <w:rPr>
          <w:rFonts w:ascii="Times New Roman" w:hAnsi="Times New Roman" w:cs="Times New Roman"/>
          <w:b/>
        </w:rPr>
        <w:t>ARTICLE V.  FISCAL POLICIES</w:t>
      </w:r>
    </w:p>
    <w:p w:rsidR="004B48A9" w:rsidRPr="007B5A2A" w:rsidRDefault="00E60AC9" w:rsidP="000229B0">
      <w:pPr>
        <w:spacing w:line="240" w:lineRule="auto"/>
        <w:rPr>
          <w:rFonts w:ascii="Times New Roman" w:hAnsi="Times New Roman" w:cs="Times New Roman"/>
        </w:rPr>
      </w:pPr>
      <w:r w:rsidRPr="00E60AC9">
        <w:rPr>
          <w:rFonts w:ascii="Times New Roman" w:hAnsi="Times New Roman" w:cs="Times New Roman"/>
        </w:rPr>
        <w:t>The fiscal year of the Foundation shall begin on the first day of March and</w:t>
      </w:r>
      <w:r w:rsidR="00FF18D8">
        <w:rPr>
          <w:rFonts w:ascii="Times New Roman" w:hAnsi="Times New Roman" w:cs="Times New Roman"/>
        </w:rPr>
        <w:t xml:space="preserve"> end on the last day of </w:t>
      </w:r>
      <w:r w:rsidR="00C73036">
        <w:rPr>
          <w:rFonts w:ascii="Times New Roman" w:hAnsi="Times New Roman" w:cs="Times New Roman"/>
        </w:rPr>
        <w:t>February</w:t>
      </w:r>
      <w:r w:rsidR="00C73036" w:rsidRPr="00E60AC9">
        <w:rPr>
          <w:rFonts w:ascii="Times New Roman" w:hAnsi="Times New Roman" w:cs="Times New Roman"/>
        </w:rPr>
        <w:t xml:space="preserve"> </w:t>
      </w:r>
      <w:r w:rsidRPr="00E60AC9">
        <w:rPr>
          <w:rFonts w:ascii="Times New Roman" w:hAnsi="Times New Roman" w:cs="Times New Roman"/>
        </w:rPr>
        <w:t xml:space="preserve">the following year, but may be changed by </w:t>
      </w:r>
      <w:r w:rsidR="00385914">
        <w:rPr>
          <w:rFonts w:ascii="Times New Roman" w:hAnsi="Times New Roman" w:cs="Times New Roman"/>
        </w:rPr>
        <w:t>majority vote</w:t>
      </w:r>
      <w:r w:rsidRPr="00E60AC9">
        <w:rPr>
          <w:rFonts w:ascii="Times New Roman" w:hAnsi="Times New Roman" w:cs="Times New Roman"/>
        </w:rPr>
        <w:t xml:space="preserve"> of the Oversight Board. </w:t>
      </w:r>
    </w:p>
    <w:p w:rsidR="004511D4" w:rsidRPr="004511D4" w:rsidRDefault="004511D4" w:rsidP="000229B0">
      <w:pPr>
        <w:spacing w:line="240" w:lineRule="auto"/>
        <w:rPr>
          <w:rFonts w:ascii="Times New Roman" w:hAnsi="Times New Roman" w:cs="Times New Roman"/>
          <w:b/>
        </w:rPr>
      </w:pPr>
      <w:r w:rsidRPr="004511D4">
        <w:rPr>
          <w:rFonts w:ascii="Times New Roman" w:hAnsi="Times New Roman" w:cs="Times New Roman"/>
          <w:b/>
        </w:rPr>
        <w:t>ARTICLE V</w:t>
      </w:r>
      <w:r w:rsidR="004B48A9">
        <w:rPr>
          <w:rFonts w:ascii="Times New Roman" w:hAnsi="Times New Roman" w:cs="Times New Roman"/>
          <w:b/>
        </w:rPr>
        <w:t>I</w:t>
      </w:r>
      <w:r w:rsidR="00EA0CCC" w:rsidRPr="004511D4">
        <w:rPr>
          <w:rFonts w:ascii="Times New Roman" w:hAnsi="Times New Roman" w:cs="Times New Roman"/>
          <w:b/>
        </w:rPr>
        <w:t xml:space="preserve">.  </w:t>
      </w:r>
      <w:r w:rsidR="00ED3967">
        <w:rPr>
          <w:rFonts w:ascii="Times New Roman" w:hAnsi="Times New Roman" w:cs="Times New Roman"/>
          <w:b/>
        </w:rPr>
        <w:t xml:space="preserve">ADOPTION AND </w:t>
      </w:r>
      <w:r w:rsidRPr="004511D4">
        <w:rPr>
          <w:rFonts w:ascii="Times New Roman" w:hAnsi="Times New Roman" w:cs="Times New Roman"/>
          <w:b/>
        </w:rPr>
        <w:t>AMENDMENTS</w:t>
      </w:r>
    </w:p>
    <w:p w:rsidR="00ED3967" w:rsidRDefault="00ED3967" w:rsidP="002E1B92">
      <w:pPr>
        <w:pStyle w:val="ListParagraph"/>
        <w:numPr>
          <w:ilvl w:val="0"/>
          <w:numId w:val="31"/>
        </w:numPr>
        <w:spacing w:line="240" w:lineRule="auto"/>
        <w:rPr>
          <w:rFonts w:ascii="Times New Roman" w:hAnsi="Times New Roman" w:cs="Times New Roman"/>
        </w:rPr>
      </w:pPr>
      <w:r>
        <w:rPr>
          <w:rFonts w:ascii="Times New Roman" w:hAnsi="Times New Roman" w:cs="Times New Roman"/>
        </w:rPr>
        <w:t xml:space="preserve">These </w:t>
      </w:r>
      <w:r w:rsidR="00DE5E3E">
        <w:rPr>
          <w:rFonts w:ascii="Times New Roman" w:hAnsi="Times New Roman" w:cs="Times New Roman"/>
        </w:rPr>
        <w:t>Rules of Governance</w:t>
      </w:r>
      <w:r>
        <w:rPr>
          <w:rFonts w:ascii="Times New Roman" w:hAnsi="Times New Roman" w:cs="Times New Roman"/>
        </w:rPr>
        <w:t xml:space="preserve">, in order to become in effect, must be approved by an affirmative majority vote of the Evergreen Software Foundation’s Initial Board.  The </w:t>
      </w:r>
      <w:r w:rsidR="00DE5E3E">
        <w:rPr>
          <w:rFonts w:ascii="Times New Roman" w:hAnsi="Times New Roman" w:cs="Times New Roman"/>
        </w:rPr>
        <w:t xml:space="preserve">Rules of </w:t>
      </w:r>
      <w:r>
        <w:rPr>
          <w:rFonts w:ascii="Times New Roman" w:hAnsi="Times New Roman" w:cs="Times New Roman"/>
        </w:rPr>
        <w:t xml:space="preserve">Governance must be ratified by an affirmative majority vote of the Foundation Members </w:t>
      </w:r>
      <w:r w:rsidR="00E62413">
        <w:rPr>
          <w:rFonts w:ascii="Times New Roman" w:hAnsi="Times New Roman" w:cs="Times New Roman"/>
        </w:rPr>
        <w:t xml:space="preserve">present </w:t>
      </w:r>
      <w:r>
        <w:rPr>
          <w:rFonts w:ascii="Times New Roman" w:hAnsi="Times New Roman" w:cs="Times New Roman"/>
        </w:rPr>
        <w:t>at the first annual meeting, or the</w:t>
      </w:r>
      <w:r w:rsidR="00DE5E3E">
        <w:rPr>
          <w:rFonts w:ascii="Times New Roman" w:hAnsi="Times New Roman" w:cs="Times New Roman"/>
        </w:rPr>
        <w:t xml:space="preserve"> rules</w:t>
      </w:r>
      <w:r>
        <w:rPr>
          <w:rFonts w:ascii="Times New Roman" w:hAnsi="Times New Roman" w:cs="Times New Roman"/>
        </w:rPr>
        <w:t xml:space="preserve"> will be deemed no longer in effect.</w:t>
      </w:r>
    </w:p>
    <w:p w:rsidR="004F4D9E" w:rsidRDefault="004F4D9E">
      <w:pPr>
        <w:pStyle w:val="ListParagraph"/>
        <w:spacing w:line="240" w:lineRule="auto"/>
        <w:rPr>
          <w:rFonts w:ascii="Times New Roman" w:hAnsi="Times New Roman" w:cs="Times New Roman"/>
        </w:rPr>
      </w:pPr>
    </w:p>
    <w:p w:rsidR="002E1B92" w:rsidRDefault="00856214" w:rsidP="002E1B92">
      <w:pPr>
        <w:pStyle w:val="ListParagraph"/>
        <w:numPr>
          <w:ilvl w:val="0"/>
          <w:numId w:val="31"/>
        </w:numPr>
        <w:spacing w:line="240" w:lineRule="auto"/>
        <w:rPr>
          <w:rFonts w:ascii="Times New Roman" w:hAnsi="Times New Roman" w:cs="Times New Roman"/>
        </w:rPr>
      </w:pPr>
      <w:r w:rsidRPr="002E1B92">
        <w:rPr>
          <w:rFonts w:ascii="Times New Roman" w:hAnsi="Times New Roman" w:cs="Times New Roman"/>
        </w:rPr>
        <w:t xml:space="preserve">These </w:t>
      </w:r>
      <w:r w:rsidR="00DE5E3E">
        <w:rPr>
          <w:rFonts w:ascii="Times New Roman" w:hAnsi="Times New Roman" w:cs="Times New Roman"/>
        </w:rPr>
        <w:t>Rules of Governance</w:t>
      </w:r>
      <w:r w:rsidRPr="002E1B92">
        <w:rPr>
          <w:rFonts w:ascii="Times New Roman" w:hAnsi="Times New Roman" w:cs="Times New Roman"/>
        </w:rPr>
        <w:t xml:space="preserve"> may be amended when necessary by an affirmative vote of at least </w:t>
      </w:r>
      <w:r w:rsidR="002E1B92">
        <w:rPr>
          <w:rFonts w:ascii="Times New Roman" w:hAnsi="Times New Roman" w:cs="Times New Roman"/>
        </w:rPr>
        <w:t>two-thirds (2/3)</w:t>
      </w:r>
      <w:r w:rsidRPr="002E1B92">
        <w:rPr>
          <w:rFonts w:ascii="Times New Roman" w:hAnsi="Times New Roman" w:cs="Times New Roman"/>
        </w:rPr>
        <w:t xml:space="preserve"> </w:t>
      </w:r>
      <w:r w:rsidR="002E1B92">
        <w:rPr>
          <w:rFonts w:ascii="Times New Roman" w:hAnsi="Times New Roman" w:cs="Times New Roman"/>
        </w:rPr>
        <w:t>vote of the Oversight Board</w:t>
      </w:r>
      <w:r w:rsidR="00804B27">
        <w:rPr>
          <w:rFonts w:ascii="Times New Roman" w:hAnsi="Times New Roman" w:cs="Times New Roman"/>
        </w:rPr>
        <w:t xml:space="preserve"> </w:t>
      </w:r>
      <w:r w:rsidR="002E1B92">
        <w:rPr>
          <w:rFonts w:ascii="Times New Roman" w:hAnsi="Times New Roman" w:cs="Times New Roman"/>
        </w:rPr>
        <w:t xml:space="preserve">or by two-thirds (2/3) vote of the </w:t>
      </w:r>
      <w:r w:rsidR="005D025B">
        <w:rPr>
          <w:rFonts w:ascii="Times New Roman" w:hAnsi="Times New Roman" w:cs="Times New Roman"/>
        </w:rPr>
        <w:t>Foundation Members</w:t>
      </w:r>
      <w:r w:rsidRPr="002E1B92">
        <w:rPr>
          <w:rFonts w:ascii="Times New Roman" w:hAnsi="Times New Roman" w:cs="Times New Roman"/>
        </w:rPr>
        <w:t>.</w:t>
      </w:r>
      <w:r w:rsidR="00A02B8B" w:rsidRPr="002E1B92">
        <w:rPr>
          <w:rFonts w:ascii="Times New Roman" w:hAnsi="Times New Roman" w:cs="Times New Roman"/>
        </w:rPr>
        <w:t xml:space="preserve">  </w:t>
      </w:r>
    </w:p>
    <w:p w:rsidR="002E1B92" w:rsidRDefault="002E1B92" w:rsidP="002E1B92">
      <w:pPr>
        <w:pStyle w:val="ListParagraph"/>
        <w:spacing w:line="240" w:lineRule="auto"/>
        <w:rPr>
          <w:rFonts w:ascii="Times New Roman" w:hAnsi="Times New Roman" w:cs="Times New Roman"/>
        </w:rPr>
      </w:pPr>
    </w:p>
    <w:p w:rsidR="002E1B92" w:rsidRPr="0052340B" w:rsidRDefault="0052340B" w:rsidP="002E1B92">
      <w:pPr>
        <w:pStyle w:val="ListParagraph"/>
        <w:numPr>
          <w:ilvl w:val="0"/>
          <w:numId w:val="31"/>
        </w:numPr>
        <w:spacing w:line="240" w:lineRule="auto"/>
        <w:rPr>
          <w:rFonts w:ascii="Times New Roman" w:hAnsi="Times New Roman" w:cs="Times New Roman"/>
        </w:rPr>
      </w:pPr>
      <w:r w:rsidRPr="0052340B">
        <w:rPr>
          <w:rFonts w:ascii="Times New Roman" w:hAnsi="Times New Roman" w:cs="Times New Roman"/>
        </w:rPr>
        <w:t xml:space="preserve">Whether proposed by the Oversight Board or the </w:t>
      </w:r>
      <w:r w:rsidR="005D025B">
        <w:rPr>
          <w:rFonts w:ascii="Times New Roman" w:hAnsi="Times New Roman" w:cs="Times New Roman"/>
        </w:rPr>
        <w:t>Foundation Members</w:t>
      </w:r>
      <w:r w:rsidRPr="0052340B">
        <w:rPr>
          <w:rFonts w:ascii="Times New Roman" w:hAnsi="Times New Roman" w:cs="Times New Roman"/>
        </w:rPr>
        <w:t xml:space="preserve">, in order to be considered for a vote, </w:t>
      </w:r>
      <w:r w:rsidR="00FF7E26">
        <w:rPr>
          <w:rFonts w:ascii="Times New Roman" w:hAnsi="Times New Roman" w:cs="Times New Roman"/>
        </w:rPr>
        <w:t xml:space="preserve">the </w:t>
      </w:r>
      <w:r w:rsidRPr="0052340B">
        <w:rPr>
          <w:rFonts w:ascii="Times New Roman" w:hAnsi="Times New Roman" w:cs="Times New Roman"/>
        </w:rPr>
        <w:t>proposed amendments must be submitted to the Oversight Board Secretary in advance so that the Secretary can se</w:t>
      </w:r>
      <w:r w:rsidR="002C5AF9" w:rsidRPr="0052340B">
        <w:rPr>
          <w:rFonts w:ascii="Times New Roman" w:hAnsi="Times New Roman" w:cs="Times New Roman"/>
        </w:rPr>
        <w:t xml:space="preserve">nd out the proposed amendments </w:t>
      </w:r>
      <w:r w:rsidR="00A02B8B" w:rsidRPr="0052340B">
        <w:rPr>
          <w:rFonts w:ascii="Times New Roman" w:hAnsi="Times New Roman" w:cs="Times New Roman"/>
        </w:rPr>
        <w:t xml:space="preserve">with </w:t>
      </w:r>
      <w:r w:rsidRPr="0052340B">
        <w:rPr>
          <w:rFonts w:ascii="Times New Roman" w:hAnsi="Times New Roman" w:cs="Times New Roman"/>
        </w:rPr>
        <w:t xml:space="preserve">the </w:t>
      </w:r>
      <w:r w:rsidR="002C5AF9" w:rsidRPr="0052340B">
        <w:rPr>
          <w:rFonts w:ascii="Times New Roman" w:hAnsi="Times New Roman" w:cs="Times New Roman"/>
        </w:rPr>
        <w:t>meeting</w:t>
      </w:r>
      <w:r w:rsidR="00A02B8B" w:rsidRPr="0052340B">
        <w:rPr>
          <w:rFonts w:ascii="Times New Roman" w:hAnsi="Times New Roman" w:cs="Times New Roman"/>
        </w:rPr>
        <w:t xml:space="preserve"> announcements.</w:t>
      </w:r>
    </w:p>
    <w:p w:rsidR="000F01A1" w:rsidRDefault="000F01A1" w:rsidP="000229B0">
      <w:pPr>
        <w:spacing w:line="240" w:lineRule="auto"/>
        <w:rPr>
          <w:ins w:id="289" w:author="STW" w:date="2010-10-20T12:14:00Z"/>
          <w:rFonts w:ascii="Times New Roman" w:hAnsi="Times New Roman" w:cs="Times New Roman"/>
          <w:b/>
        </w:rPr>
      </w:pPr>
    </w:p>
    <w:p w:rsidR="000F01A1" w:rsidRDefault="000F01A1" w:rsidP="000229B0">
      <w:pPr>
        <w:spacing w:line="240" w:lineRule="auto"/>
        <w:rPr>
          <w:ins w:id="290" w:author="STW" w:date="2010-10-20T12:14:00Z"/>
          <w:rFonts w:ascii="Times New Roman" w:hAnsi="Times New Roman" w:cs="Times New Roman"/>
          <w:b/>
        </w:rPr>
      </w:pPr>
    </w:p>
    <w:p w:rsidR="008F776D" w:rsidRDefault="00E1306D" w:rsidP="000229B0">
      <w:pPr>
        <w:spacing w:line="240" w:lineRule="auto"/>
        <w:rPr>
          <w:rFonts w:ascii="Times New Roman" w:hAnsi="Times New Roman" w:cs="Times New Roman"/>
          <w:b/>
        </w:rPr>
      </w:pPr>
      <w:proofErr w:type="gramStart"/>
      <w:r w:rsidRPr="008F776D">
        <w:rPr>
          <w:rFonts w:ascii="Times New Roman" w:hAnsi="Times New Roman" w:cs="Times New Roman"/>
          <w:b/>
        </w:rPr>
        <w:t>ARTICLE V</w:t>
      </w:r>
      <w:r w:rsidR="008F776D" w:rsidRPr="008F776D">
        <w:rPr>
          <w:rFonts w:ascii="Times New Roman" w:hAnsi="Times New Roman" w:cs="Times New Roman"/>
          <w:b/>
        </w:rPr>
        <w:t>I</w:t>
      </w:r>
      <w:r w:rsidR="004B48A9">
        <w:rPr>
          <w:rFonts w:ascii="Times New Roman" w:hAnsi="Times New Roman" w:cs="Times New Roman"/>
          <w:b/>
        </w:rPr>
        <w:t>I</w:t>
      </w:r>
      <w:r w:rsidR="00C223FE" w:rsidRPr="008F776D">
        <w:rPr>
          <w:rFonts w:ascii="Times New Roman" w:hAnsi="Times New Roman" w:cs="Times New Roman"/>
          <w:b/>
        </w:rPr>
        <w:t>.</w:t>
      </w:r>
      <w:proofErr w:type="gramEnd"/>
      <w:r w:rsidR="00C223FE" w:rsidRPr="008F776D">
        <w:rPr>
          <w:rFonts w:ascii="Times New Roman" w:hAnsi="Times New Roman" w:cs="Times New Roman"/>
          <w:b/>
        </w:rPr>
        <w:t xml:space="preserve">  </w:t>
      </w:r>
      <w:r w:rsidR="008F776D">
        <w:rPr>
          <w:rFonts w:ascii="Times New Roman" w:hAnsi="Times New Roman" w:cs="Times New Roman"/>
          <w:b/>
        </w:rPr>
        <w:t>LIQUIDATION OF ASSETS</w:t>
      </w:r>
    </w:p>
    <w:p w:rsidR="00981CC1" w:rsidRPr="00795A9A" w:rsidRDefault="000D1148" w:rsidP="000229B0">
      <w:pPr>
        <w:spacing w:line="240" w:lineRule="auto"/>
        <w:rPr>
          <w:rFonts w:ascii="Times New Roman" w:hAnsi="Times New Roman" w:cs="Times New Roman"/>
          <w:color w:val="FF0000"/>
        </w:rPr>
      </w:pPr>
      <w:r w:rsidRPr="00795A9A">
        <w:rPr>
          <w:rFonts w:ascii="Times New Roman" w:hAnsi="Times New Roman" w:cs="Times New Roman"/>
        </w:rPr>
        <w:t xml:space="preserve">In the event </w:t>
      </w:r>
      <w:r w:rsidR="00795A9A" w:rsidRPr="00795A9A">
        <w:rPr>
          <w:rFonts w:ascii="Times New Roman" w:hAnsi="Times New Roman" w:cs="Times New Roman"/>
        </w:rPr>
        <w:t>the Foundation</w:t>
      </w:r>
      <w:r w:rsidRPr="00795A9A">
        <w:rPr>
          <w:rFonts w:ascii="Times New Roman" w:hAnsi="Times New Roman" w:cs="Times New Roman"/>
        </w:rPr>
        <w:t xml:space="preserve"> disbands</w:t>
      </w:r>
      <w:r w:rsidR="00795A9A" w:rsidRPr="00795A9A">
        <w:rPr>
          <w:rFonts w:ascii="Times New Roman" w:hAnsi="Times New Roman" w:cs="Times New Roman"/>
        </w:rPr>
        <w:t xml:space="preserve">, </w:t>
      </w:r>
      <w:r w:rsidRPr="00795A9A">
        <w:rPr>
          <w:rFonts w:ascii="Times New Roman" w:hAnsi="Times New Roman" w:cs="Times New Roman"/>
        </w:rPr>
        <w:t xml:space="preserve">the </w:t>
      </w:r>
      <w:r w:rsidR="00795A9A" w:rsidRPr="00795A9A">
        <w:rPr>
          <w:rFonts w:ascii="Times New Roman" w:hAnsi="Times New Roman" w:cs="Times New Roman"/>
        </w:rPr>
        <w:t>Oversight B</w:t>
      </w:r>
      <w:r w:rsidRPr="00795A9A">
        <w:rPr>
          <w:rFonts w:ascii="Times New Roman" w:hAnsi="Times New Roman" w:cs="Times New Roman"/>
        </w:rPr>
        <w:t xml:space="preserve">oard shall </w:t>
      </w:r>
      <w:r w:rsidR="00795A9A" w:rsidRPr="00795A9A">
        <w:rPr>
          <w:rFonts w:ascii="Times New Roman" w:hAnsi="Times New Roman" w:cs="Times New Roman"/>
        </w:rPr>
        <w:t xml:space="preserve">devise a plan to distribute the Foundation’s remaining assets, if any, in a manner consistent with the Foundation’s purpose and in a manner that will not jeopardize the 501(c)(3) status of the umbrella corporation </w:t>
      </w:r>
      <w:r w:rsidR="00D72E16">
        <w:rPr>
          <w:rFonts w:ascii="Times New Roman" w:hAnsi="Times New Roman" w:cs="Times New Roman"/>
        </w:rPr>
        <w:t xml:space="preserve">with </w:t>
      </w:r>
      <w:r w:rsidR="00795A9A" w:rsidRPr="00795A9A">
        <w:rPr>
          <w:rFonts w:ascii="Times New Roman" w:hAnsi="Times New Roman" w:cs="Times New Roman"/>
        </w:rPr>
        <w:t>which the Foundation is affiliated.  The Finance and Fundraising Committee will assist with any plan necessary under this Article</w:t>
      </w:r>
      <w:r w:rsidR="00795A9A">
        <w:rPr>
          <w:rFonts w:ascii="Times New Roman" w:hAnsi="Times New Roman" w:cs="Times New Roman"/>
          <w:color w:val="FF0000"/>
        </w:rPr>
        <w:t>.</w:t>
      </w:r>
    </w:p>
    <w:p w:rsidR="00517E3B" w:rsidRPr="008F776D" w:rsidRDefault="00856214" w:rsidP="00856214">
      <w:pPr>
        <w:spacing w:line="240" w:lineRule="auto"/>
        <w:jc w:val="center"/>
        <w:rPr>
          <w:rFonts w:ascii="Times New Roman" w:hAnsi="Times New Roman" w:cs="Times New Roman"/>
          <w:b/>
        </w:rPr>
      </w:pPr>
      <w:r w:rsidRPr="008F776D">
        <w:rPr>
          <w:rFonts w:ascii="Times New Roman" w:hAnsi="Times New Roman" w:cs="Times New Roman"/>
          <w:b/>
        </w:rPr>
        <w:t>CERTIFICATION</w:t>
      </w:r>
    </w:p>
    <w:p w:rsidR="003B5A72" w:rsidRDefault="0082552B" w:rsidP="000229B0">
      <w:pPr>
        <w:spacing w:line="240" w:lineRule="auto"/>
        <w:rPr>
          <w:rFonts w:ascii="Times New Roman" w:hAnsi="Times New Roman" w:cs="Times New Roman"/>
        </w:rPr>
      </w:pPr>
      <w:r>
        <w:rPr>
          <w:rFonts w:ascii="Times New Roman" w:hAnsi="Times New Roman" w:cs="Times New Roman"/>
        </w:rPr>
        <w:t>The foregoing</w:t>
      </w:r>
      <w:r w:rsidR="00856214">
        <w:rPr>
          <w:rFonts w:ascii="Times New Roman" w:hAnsi="Times New Roman" w:cs="Times New Roman"/>
        </w:rPr>
        <w:t xml:space="preserve"> </w:t>
      </w:r>
      <w:r w:rsidR="00DE5E3E">
        <w:rPr>
          <w:rFonts w:ascii="Times New Roman" w:hAnsi="Times New Roman" w:cs="Times New Roman"/>
        </w:rPr>
        <w:t xml:space="preserve">Rules of </w:t>
      </w:r>
      <w:r w:rsidR="00856214">
        <w:rPr>
          <w:rFonts w:ascii="Times New Roman" w:hAnsi="Times New Roman" w:cs="Times New Roman"/>
        </w:rPr>
        <w:t xml:space="preserve">Governance were approved by an affirmative majority vote of the Evergreen </w:t>
      </w:r>
      <w:r w:rsidR="0069546D">
        <w:rPr>
          <w:rFonts w:ascii="Times New Roman" w:hAnsi="Times New Roman" w:cs="Times New Roman"/>
        </w:rPr>
        <w:t>Software</w:t>
      </w:r>
      <w:r w:rsidR="00856214">
        <w:rPr>
          <w:rFonts w:ascii="Times New Roman" w:hAnsi="Times New Roman" w:cs="Times New Roman"/>
        </w:rPr>
        <w:t xml:space="preserve"> Foundation’s</w:t>
      </w:r>
      <w:r w:rsidR="00ED3967">
        <w:rPr>
          <w:rFonts w:ascii="Times New Roman" w:hAnsi="Times New Roman" w:cs="Times New Roman"/>
        </w:rPr>
        <w:t xml:space="preserve"> Initial Board </w:t>
      </w:r>
      <w:r w:rsidR="00856214">
        <w:rPr>
          <w:rFonts w:ascii="Times New Roman" w:hAnsi="Times New Roman" w:cs="Times New Roman"/>
        </w:rPr>
        <w:t xml:space="preserve">on </w:t>
      </w:r>
      <w:r w:rsidR="00ED3967">
        <w:rPr>
          <w:rFonts w:ascii="Times New Roman" w:hAnsi="Times New Roman" w:cs="Times New Roman"/>
        </w:rPr>
        <w:t xml:space="preserve">October </w:t>
      </w:r>
      <w:r w:rsidR="00856214">
        <w:rPr>
          <w:rFonts w:ascii="Times New Roman" w:hAnsi="Times New Roman" w:cs="Times New Roman"/>
        </w:rPr>
        <w:t>_______, 2010.</w:t>
      </w:r>
    </w:p>
    <w:p w:rsidR="00ED3967" w:rsidRDefault="00714B54" w:rsidP="000229B0">
      <w:pPr>
        <w:spacing w:line="240" w:lineRule="auto"/>
        <w:rPr>
          <w:rFonts w:ascii="Times New Roman" w:hAnsi="Times New Roman" w:cs="Times New Roman"/>
        </w:rPr>
      </w:pPr>
      <w:r>
        <w:rPr>
          <w:rFonts w:ascii="Times New Roman" w:hAnsi="Times New Roman" w:cs="Times New Roman"/>
        </w:rPr>
        <w:t xml:space="preserve"> </w:t>
      </w:r>
      <w:r w:rsidR="00ED3967">
        <w:rPr>
          <w:rFonts w:ascii="Times New Roman" w:hAnsi="Times New Roman" w:cs="Times New Roman"/>
        </w:rPr>
        <w:t xml:space="preserve">The foregoing </w:t>
      </w:r>
      <w:r w:rsidR="00DE5E3E">
        <w:rPr>
          <w:rFonts w:ascii="Times New Roman" w:hAnsi="Times New Roman" w:cs="Times New Roman"/>
        </w:rPr>
        <w:t xml:space="preserve">Rules of </w:t>
      </w:r>
      <w:r w:rsidR="00ED3967">
        <w:rPr>
          <w:rFonts w:ascii="Times New Roman" w:hAnsi="Times New Roman" w:cs="Times New Roman"/>
        </w:rPr>
        <w:t>Governance were ratified by an affirmative majority vote of the Evergreen Software Foundation Members</w:t>
      </w:r>
      <w:r w:rsidR="00E62413">
        <w:rPr>
          <w:rFonts w:ascii="Times New Roman" w:hAnsi="Times New Roman" w:cs="Times New Roman"/>
        </w:rPr>
        <w:t xml:space="preserve"> present</w:t>
      </w:r>
      <w:r w:rsidR="00ED3967">
        <w:rPr>
          <w:rFonts w:ascii="Times New Roman" w:hAnsi="Times New Roman" w:cs="Times New Roman"/>
        </w:rPr>
        <w:t xml:space="preserve"> at the first annual meeting on March ________, 2011.</w:t>
      </w:r>
    </w:p>
    <w:p w:rsidR="00714B54" w:rsidRDefault="00714B54" w:rsidP="000229B0">
      <w:pPr>
        <w:spacing w:line="240" w:lineRule="auto"/>
        <w:rPr>
          <w:rFonts w:ascii="Times New Roman" w:hAnsi="Times New Roman" w:cs="Times New Roman"/>
        </w:rPr>
      </w:pPr>
    </w:p>
    <w:p w:rsidR="00714B54" w:rsidRDefault="00714B54" w:rsidP="000229B0">
      <w:pPr>
        <w:spacing w:line="240" w:lineRule="auto"/>
        <w:rPr>
          <w:rFonts w:ascii="Times New Roman" w:hAnsi="Times New Roman" w:cs="Times New Roman"/>
        </w:rPr>
      </w:pPr>
      <w:r>
        <w:rPr>
          <w:rFonts w:ascii="Times New Roman" w:hAnsi="Times New Roman" w:cs="Times New Roman"/>
        </w:rPr>
        <w:t xml:space="preserve"> </w:t>
      </w:r>
    </w:p>
    <w:p w:rsidR="00804B27" w:rsidRDefault="00804B27">
      <w:pPr>
        <w:rPr>
          <w:rFonts w:ascii="Times New Roman" w:hAnsi="Times New Roman" w:cs="Times New Roman"/>
        </w:rPr>
      </w:pPr>
      <w:r>
        <w:rPr>
          <w:rFonts w:ascii="Times New Roman" w:hAnsi="Times New Roman" w:cs="Times New Roman"/>
        </w:rPr>
        <w:br w:type="page"/>
      </w:r>
    </w:p>
    <w:p w:rsidR="004F4D9E" w:rsidRDefault="007D6825">
      <w:pPr>
        <w:spacing w:line="240" w:lineRule="auto"/>
        <w:jc w:val="center"/>
        <w:rPr>
          <w:rFonts w:ascii="Times New Roman" w:hAnsi="Times New Roman" w:cs="Times New Roman"/>
          <w:b/>
          <w:sz w:val="32"/>
          <w:szCs w:val="32"/>
        </w:rPr>
      </w:pPr>
      <w:r w:rsidRPr="007D6825">
        <w:rPr>
          <w:rFonts w:ascii="Times New Roman" w:hAnsi="Times New Roman" w:cs="Times New Roman"/>
          <w:b/>
          <w:sz w:val="32"/>
          <w:szCs w:val="32"/>
        </w:rPr>
        <w:lastRenderedPageBreak/>
        <w:t>Addendum A</w:t>
      </w:r>
    </w:p>
    <w:p w:rsidR="004F4D9E" w:rsidRDefault="00336335">
      <w:pPr>
        <w:spacing w:line="240" w:lineRule="auto"/>
        <w:jc w:val="center"/>
        <w:rPr>
          <w:rFonts w:ascii="Times New Roman" w:hAnsi="Times New Roman" w:cs="Times New Roman"/>
          <w:b/>
        </w:rPr>
      </w:pPr>
      <w:r>
        <w:rPr>
          <w:rFonts w:ascii="Times New Roman" w:hAnsi="Times New Roman" w:cs="Times New Roman"/>
          <w:b/>
        </w:rPr>
        <w:t>Initial Board Members</w:t>
      </w:r>
    </w:p>
    <w:p w:rsidR="004F4D9E" w:rsidRDefault="004F4D9E">
      <w:pPr>
        <w:spacing w:line="200" w:lineRule="exact"/>
        <w:rPr>
          <w:rFonts w:ascii="Times New Roman" w:hAnsi="Times New Roman" w:cs="Times New Roman"/>
        </w:rPr>
      </w:pPr>
    </w:p>
    <w:tbl>
      <w:tblPr>
        <w:tblStyle w:val="TableGrid"/>
        <w:tblW w:w="10800" w:type="dxa"/>
        <w:tblInd w:w="-522" w:type="dxa"/>
        <w:tblLook w:val="04A0"/>
      </w:tblPr>
      <w:tblGrid>
        <w:gridCol w:w="2213"/>
        <w:gridCol w:w="2729"/>
        <w:gridCol w:w="3331"/>
        <w:gridCol w:w="2527"/>
      </w:tblGrid>
      <w:tr w:rsidR="004F4D9E" w:rsidTr="00091F00">
        <w:tc>
          <w:tcPr>
            <w:tcW w:w="2213" w:type="dxa"/>
          </w:tcPr>
          <w:p w:rsidR="004F4D9E" w:rsidRDefault="004F4D9E">
            <w:pPr>
              <w:rPr>
                <w:rFonts w:ascii="Times New Roman" w:hAnsi="Times New Roman" w:cs="Times New Roman"/>
                <w:b/>
              </w:rPr>
            </w:pPr>
            <w:r>
              <w:rPr>
                <w:rFonts w:ascii="Times New Roman" w:hAnsi="Times New Roman" w:cs="Times New Roman"/>
                <w:b/>
              </w:rPr>
              <w:t>Name</w:t>
            </w:r>
          </w:p>
        </w:tc>
        <w:tc>
          <w:tcPr>
            <w:tcW w:w="2729" w:type="dxa"/>
          </w:tcPr>
          <w:p w:rsidR="004F4D9E" w:rsidRDefault="004F4D9E">
            <w:pPr>
              <w:rPr>
                <w:rFonts w:ascii="Times New Roman" w:hAnsi="Times New Roman" w:cs="Times New Roman"/>
                <w:b/>
              </w:rPr>
            </w:pPr>
            <w:r w:rsidRPr="007D6825">
              <w:rPr>
                <w:rFonts w:ascii="Times New Roman" w:hAnsi="Times New Roman" w:cs="Times New Roman"/>
                <w:b/>
              </w:rPr>
              <w:t>Primary Affiliation</w:t>
            </w:r>
          </w:p>
        </w:tc>
        <w:tc>
          <w:tcPr>
            <w:tcW w:w="3331" w:type="dxa"/>
          </w:tcPr>
          <w:p w:rsidR="004F4D9E" w:rsidRDefault="004F4D9E">
            <w:pPr>
              <w:rPr>
                <w:rFonts w:ascii="Times New Roman" w:hAnsi="Times New Roman" w:cs="Times New Roman"/>
                <w:b/>
              </w:rPr>
            </w:pPr>
            <w:r w:rsidRPr="007D6825">
              <w:rPr>
                <w:rFonts w:ascii="Times New Roman" w:hAnsi="Times New Roman" w:cs="Times New Roman"/>
                <w:b/>
              </w:rPr>
              <w:t>E-Mail Address</w:t>
            </w:r>
          </w:p>
        </w:tc>
        <w:tc>
          <w:tcPr>
            <w:tcW w:w="2527" w:type="dxa"/>
          </w:tcPr>
          <w:p w:rsidR="004F4D9E" w:rsidRPr="007D6825" w:rsidRDefault="004F4D9E">
            <w:pPr>
              <w:rPr>
                <w:rFonts w:ascii="Times New Roman" w:hAnsi="Times New Roman" w:cs="Times New Roman"/>
                <w:b/>
              </w:rPr>
            </w:pPr>
            <w:r>
              <w:rPr>
                <w:rFonts w:ascii="Times New Roman" w:hAnsi="Times New Roman" w:cs="Times New Roman"/>
                <w:b/>
              </w:rPr>
              <w:t>Location</w:t>
            </w:r>
          </w:p>
        </w:tc>
      </w:tr>
      <w:tr w:rsidR="004F4D9E" w:rsidTr="00091F00">
        <w:tc>
          <w:tcPr>
            <w:tcW w:w="2213" w:type="dxa"/>
          </w:tcPr>
          <w:p w:rsidR="004F4D9E" w:rsidRPr="004F4D9E" w:rsidRDefault="004F4D9E">
            <w:pPr>
              <w:rPr>
                <w:rFonts w:ascii="Arial" w:hAnsi="Arial" w:cs="Arial"/>
                <w:sz w:val="18"/>
                <w:szCs w:val="18"/>
              </w:rPr>
            </w:pPr>
            <w:r w:rsidRPr="004F4D9E">
              <w:rPr>
                <w:rFonts w:ascii="Arial" w:hAnsi="Arial" w:cs="Arial"/>
                <w:sz w:val="18"/>
                <w:szCs w:val="18"/>
              </w:rPr>
              <w:t>Andrea Buntz Neiman</w:t>
            </w:r>
          </w:p>
        </w:tc>
        <w:tc>
          <w:tcPr>
            <w:tcW w:w="2729" w:type="dxa"/>
          </w:tcPr>
          <w:p w:rsidR="004F4D9E" w:rsidRPr="004F4D9E" w:rsidRDefault="004F4D9E">
            <w:pPr>
              <w:rPr>
                <w:rFonts w:ascii="Arial" w:hAnsi="Arial" w:cs="Arial"/>
                <w:sz w:val="18"/>
                <w:szCs w:val="18"/>
              </w:rPr>
            </w:pPr>
            <w:r w:rsidRPr="004F4D9E">
              <w:rPr>
                <w:rFonts w:ascii="Arial" w:hAnsi="Arial" w:cs="Arial"/>
                <w:sz w:val="18"/>
                <w:szCs w:val="18"/>
              </w:rPr>
              <w:t>Kent County Public Library</w:t>
            </w:r>
          </w:p>
        </w:tc>
        <w:tc>
          <w:tcPr>
            <w:tcW w:w="3331" w:type="dxa"/>
          </w:tcPr>
          <w:p w:rsidR="004F4D9E" w:rsidRPr="004F4D9E" w:rsidRDefault="004F4D9E">
            <w:pPr>
              <w:rPr>
                <w:rFonts w:ascii="Arial" w:hAnsi="Arial" w:cs="Arial"/>
                <w:sz w:val="18"/>
                <w:szCs w:val="18"/>
              </w:rPr>
            </w:pPr>
            <w:r w:rsidRPr="004F4D9E">
              <w:rPr>
                <w:rFonts w:ascii="Arial" w:hAnsi="Arial" w:cs="Arial"/>
                <w:sz w:val="18"/>
                <w:szCs w:val="18"/>
              </w:rPr>
              <w:t>aneiman@kent.lib.md.us</w:t>
            </w:r>
          </w:p>
        </w:tc>
        <w:tc>
          <w:tcPr>
            <w:tcW w:w="2527" w:type="dxa"/>
          </w:tcPr>
          <w:p w:rsidR="004F4D9E" w:rsidRPr="004F4D9E" w:rsidRDefault="004F4D9E">
            <w:pPr>
              <w:rPr>
                <w:rFonts w:ascii="Arial" w:hAnsi="Arial" w:cs="Arial"/>
                <w:sz w:val="18"/>
                <w:szCs w:val="18"/>
              </w:rPr>
            </w:pPr>
            <w:r>
              <w:rPr>
                <w:rFonts w:ascii="Arial" w:hAnsi="Arial" w:cs="Arial"/>
                <w:sz w:val="18"/>
                <w:szCs w:val="18"/>
              </w:rPr>
              <w:t>Maryland, USA</w:t>
            </w:r>
          </w:p>
        </w:tc>
      </w:tr>
      <w:tr w:rsidR="004F4D9E" w:rsidTr="00091F00">
        <w:tc>
          <w:tcPr>
            <w:tcW w:w="2213" w:type="dxa"/>
          </w:tcPr>
          <w:p w:rsidR="004F4D9E" w:rsidRPr="004F4D9E" w:rsidRDefault="004F4D9E">
            <w:pPr>
              <w:rPr>
                <w:rFonts w:ascii="Arial" w:hAnsi="Arial" w:cs="Arial"/>
                <w:sz w:val="18"/>
                <w:szCs w:val="18"/>
              </w:rPr>
            </w:pPr>
            <w:r w:rsidRPr="004F4D9E">
              <w:rPr>
                <w:rFonts w:ascii="Arial" w:hAnsi="Arial" w:cs="Arial"/>
                <w:sz w:val="18"/>
                <w:szCs w:val="18"/>
              </w:rPr>
              <w:t>Ben Hyman</w:t>
            </w:r>
          </w:p>
        </w:tc>
        <w:tc>
          <w:tcPr>
            <w:tcW w:w="2729" w:type="dxa"/>
          </w:tcPr>
          <w:p w:rsidR="004F4D9E" w:rsidRPr="004F4D9E" w:rsidRDefault="004F4D9E">
            <w:pPr>
              <w:rPr>
                <w:rFonts w:ascii="Arial" w:hAnsi="Arial" w:cs="Arial"/>
                <w:sz w:val="18"/>
                <w:szCs w:val="18"/>
              </w:rPr>
            </w:pPr>
            <w:r w:rsidRPr="004F4D9E">
              <w:rPr>
                <w:rFonts w:ascii="Arial" w:hAnsi="Arial" w:cs="Arial"/>
                <w:sz w:val="18"/>
                <w:szCs w:val="18"/>
              </w:rPr>
              <w:t>Public Library Services Branch</w:t>
            </w:r>
          </w:p>
        </w:tc>
        <w:tc>
          <w:tcPr>
            <w:tcW w:w="3331" w:type="dxa"/>
          </w:tcPr>
          <w:p w:rsidR="004F4D9E" w:rsidRPr="004F4D9E" w:rsidRDefault="004F4D9E" w:rsidP="004F4D9E">
            <w:pPr>
              <w:rPr>
                <w:rFonts w:ascii="Arial" w:hAnsi="Arial" w:cs="Arial"/>
                <w:sz w:val="18"/>
                <w:szCs w:val="18"/>
              </w:rPr>
            </w:pPr>
            <w:r w:rsidRPr="004F4D9E">
              <w:rPr>
                <w:rFonts w:ascii="Arial" w:hAnsi="Arial" w:cs="Arial"/>
                <w:sz w:val="18"/>
                <w:szCs w:val="18"/>
              </w:rPr>
              <w:t>ben.hyman@gov.bc.ca</w:t>
            </w:r>
          </w:p>
        </w:tc>
        <w:tc>
          <w:tcPr>
            <w:tcW w:w="2527" w:type="dxa"/>
          </w:tcPr>
          <w:p w:rsidR="004F4D9E" w:rsidRPr="004F4D9E" w:rsidRDefault="004F4D9E" w:rsidP="004F4D9E">
            <w:pPr>
              <w:rPr>
                <w:rFonts w:ascii="Arial" w:hAnsi="Arial" w:cs="Arial"/>
                <w:sz w:val="18"/>
                <w:szCs w:val="18"/>
              </w:rPr>
            </w:pPr>
            <w:r>
              <w:rPr>
                <w:rFonts w:ascii="Arial" w:hAnsi="Arial" w:cs="Arial"/>
                <w:sz w:val="18"/>
                <w:szCs w:val="18"/>
              </w:rPr>
              <w:t>British Columbia, Canada</w:t>
            </w:r>
          </w:p>
        </w:tc>
      </w:tr>
      <w:tr w:rsidR="004F4D9E" w:rsidTr="00091F00">
        <w:tc>
          <w:tcPr>
            <w:tcW w:w="2213" w:type="dxa"/>
          </w:tcPr>
          <w:p w:rsidR="004F4D9E" w:rsidRPr="004F4D9E" w:rsidRDefault="00D71136">
            <w:pPr>
              <w:rPr>
                <w:rFonts w:ascii="Arial" w:hAnsi="Arial" w:cs="Arial"/>
                <w:sz w:val="18"/>
                <w:szCs w:val="18"/>
              </w:rPr>
            </w:pPr>
            <w:r>
              <w:rPr>
                <w:rFonts w:ascii="Arial" w:hAnsi="Arial" w:cs="Arial"/>
                <w:sz w:val="18"/>
                <w:szCs w:val="18"/>
              </w:rPr>
              <w:t>Cynthia Williamson</w:t>
            </w:r>
          </w:p>
        </w:tc>
        <w:tc>
          <w:tcPr>
            <w:tcW w:w="2729" w:type="dxa"/>
          </w:tcPr>
          <w:p w:rsidR="004F4D9E" w:rsidRPr="004F4D9E" w:rsidRDefault="00D71136">
            <w:pPr>
              <w:rPr>
                <w:rFonts w:ascii="Arial" w:hAnsi="Arial" w:cs="Arial"/>
                <w:sz w:val="18"/>
                <w:szCs w:val="18"/>
              </w:rPr>
            </w:pPr>
            <w:r>
              <w:rPr>
                <w:rFonts w:ascii="Arial" w:hAnsi="Arial" w:cs="Arial"/>
                <w:sz w:val="18"/>
                <w:szCs w:val="18"/>
              </w:rPr>
              <w:t>Mohawk College</w:t>
            </w:r>
          </w:p>
        </w:tc>
        <w:tc>
          <w:tcPr>
            <w:tcW w:w="3331" w:type="dxa"/>
          </w:tcPr>
          <w:p w:rsidR="004F4D9E" w:rsidRPr="004F4D9E" w:rsidRDefault="00D71136">
            <w:pPr>
              <w:rPr>
                <w:rFonts w:ascii="Arial" w:hAnsi="Arial" w:cs="Arial"/>
                <w:sz w:val="18"/>
                <w:szCs w:val="18"/>
              </w:rPr>
            </w:pPr>
            <w:r w:rsidRPr="00D71136">
              <w:rPr>
                <w:rFonts w:ascii="Arial" w:hAnsi="Arial" w:cs="Arial"/>
                <w:sz w:val="18"/>
                <w:szCs w:val="18"/>
              </w:rPr>
              <w:t>cynthia.williamson@mohawkcollege.ca</w:t>
            </w:r>
          </w:p>
        </w:tc>
        <w:tc>
          <w:tcPr>
            <w:tcW w:w="2527" w:type="dxa"/>
          </w:tcPr>
          <w:p w:rsidR="004F4D9E" w:rsidRPr="004F4D9E" w:rsidRDefault="00D71136">
            <w:pPr>
              <w:rPr>
                <w:rFonts w:ascii="Arial" w:hAnsi="Arial" w:cs="Arial"/>
                <w:sz w:val="18"/>
                <w:szCs w:val="18"/>
              </w:rPr>
            </w:pPr>
            <w:r>
              <w:rPr>
                <w:rFonts w:ascii="Arial" w:hAnsi="Arial" w:cs="Arial"/>
                <w:sz w:val="18"/>
                <w:szCs w:val="18"/>
              </w:rPr>
              <w:t>Ontario, Canada</w:t>
            </w:r>
          </w:p>
        </w:tc>
      </w:tr>
      <w:tr w:rsidR="004F4D9E" w:rsidTr="00091F00">
        <w:tc>
          <w:tcPr>
            <w:tcW w:w="2213" w:type="dxa"/>
          </w:tcPr>
          <w:p w:rsidR="004F4D9E" w:rsidRPr="004F4D9E" w:rsidRDefault="00E22230">
            <w:pPr>
              <w:rPr>
                <w:rFonts w:ascii="Arial" w:hAnsi="Arial" w:cs="Arial"/>
                <w:sz w:val="18"/>
                <w:szCs w:val="18"/>
              </w:rPr>
            </w:pPr>
            <w:r>
              <w:rPr>
                <w:rFonts w:ascii="Arial" w:hAnsi="Arial" w:cs="Arial"/>
                <w:sz w:val="18"/>
                <w:szCs w:val="18"/>
              </w:rPr>
              <w:t>Dan Scott</w:t>
            </w:r>
          </w:p>
        </w:tc>
        <w:tc>
          <w:tcPr>
            <w:tcW w:w="2729" w:type="dxa"/>
          </w:tcPr>
          <w:p w:rsidR="004F4D9E" w:rsidRPr="004F4D9E" w:rsidRDefault="00E77B53">
            <w:pPr>
              <w:rPr>
                <w:rFonts w:ascii="Arial" w:hAnsi="Arial" w:cs="Arial"/>
                <w:sz w:val="18"/>
                <w:szCs w:val="18"/>
              </w:rPr>
            </w:pPr>
            <w:r>
              <w:rPr>
                <w:rFonts w:ascii="Arial" w:hAnsi="Arial" w:cs="Arial"/>
                <w:sz w:val="18"/>
                <w:szCs w:val="18"/>
              </w:rPr>
              <w:t>Conifer / Laurentian University</w:t>
            </w:r>
          </w:p>
        </w:tc>
        <w:tc>
          <w:tcPr>
            <w:tcW w:w="3331" w:type="dxa"/>
          </w:tcPr>
          <w:p w:rsidR="004F4D9E" w:rsidRPr="004F4D9E" w:rsidRDefault="00E22230">
            <w:pPr>
              <w:rPr>
                <w:rFonts w:ascii="Arial" w:hAnsi="Arial" w:cs="Arial"/>
                <w:sz w:val="18"/>
                <w:szCs w:val="18"/>
              </w:rPr>
            </w:pPr>
            <w:r w:rsidRPr="00E22230">
              <w:rPr>
                <w:rFonts w:ascii="Arial" w:hAnsi="Arial" w:cs="Arial"/>
                <w:sz w:val="18"/>
                <w:szCs w:val="18"/>
              </w:rPr>
              <w:t>dan@coffeecode.net</w:t>
            </w:r>
          </w:p>
        </w:tc>
        <w:tc>
          <w:tcPr>
            <w:tcW w:w="2527" w:type="dxa"/>
          </w:tcPr>
          <w:p w:rsidR="004F4D9E" w:rsidRPr="004F4D9E" w:rsidRDefault="00CC3855">
            <w:pPr>
              <w:rPr>
                <w:rFonts w:ascii="Arial" w:hAnsi="Arial" w:cs="Arial"/>
                <w:sz w:val="18"/>
                <w:szCs w:val="18"/>
              </w:rPr>
            </w:pPr>
            <w:r>
              <w:rPr>
                <w:rFonts w:ascii="Arial" w:hAnsi="Arial" w:cs="Arial"/>
                <w:sz w:val="18"/>
                <w:szCs w:val="18"/>
              </w:rPr>
              <w:t>Ontario, C</w:t>
            </w:r>
            <w:r w:rsidR="000A6B0B">
              <w:rPr>
                <w:rFonts w:ascii="Arial" w:hAnsi="Arial" w:cs="Arial"/>
                <w:sz w:val="18"/>
                <w:szCs w:val="18"/>
              </w:rPr>
              <w:t>anada</w:t>
            </w:r>
          </w:p>
        </w:tc>
      </w:tr>
      <w:tr w:rsidR="004F4D9E" w:rsidTr="00091F00">
        <w:tc>
          <w:tcPr>
            <w:tcW w:w="2213" w:type="dxa"/>
          </w:tcPr>
          <w:p w:rsidR="004F4D9E" w:rsidRPr="004F4D9E" w:rsidRDefault="00CC3855">
            <w:pPr>
              <w:rPr>
                <w:rFonts w:ascii="Arial" w:hAnsi="Arial" w:cs="Arial"/>
                <w:sz w:val="18"/>
                <w:szCs w:val="18"/>
              </w:rPr>
            </w:pPr>
            <w:r>
              <w:rPr>
                <w:rFonts w:ascii="Arial" w:hAnsi="Arial" w:cs="Arial"/>
                <w:sz w:val="18"/>
                <w:szCs w:val="18"/>
              </w:rPr>
              <w:t>Elizabeth McKinney</w:t>
            </w:r>
          </w:p>
        </w:tc>
        <w:tc>
          <w:tcPr>
            <w:tcW w:w="2729" w:type="dxa"/>
          </w:tcPr>
          <w:p w:rsidR="004F4D9E" w:rsidRPr="004F4D9E" w:rsidRDefault="00CC3855">
            <w:pPr>
              <w:rPr>
                <w:rFonts w:ascii="Arial" w:hAnsi="Arial" w:cs="Arial"/>
                <w:sz w:val="18"/>
                <w:szCs w:val="18"/>
              </w:rPr>
            </w:pPr>
            <w:r>
              <w:rPr>
                <w:rFonts w:ascii="Arial" w:hAnsi="Arial" w:cs="Arial"/>
                <w:sz w:val="18"/>
                <w:szCs w:val="18"/>
              </w:rPr>
              <w:t>Georgia Public Library Service</w:t>
            </w:r>
          </w:p>
        </w:tc>
        <w:tc>
          <w:tcPr>
            <w:tcW w:w="3331" w:type="dxa"/>
          </w:tcPr>
          <w:p w:rsidR="004F4D9E" w:rsidRPr="004F4D9E" w:rsidRDefault="00CC3855">
            <w:pPr>
              <w:rPr>
                <w:rFonts w:ascii="Arial" w:hAnsi="Arial" w:cs="Arial"/>
                <w:sz w:val="18"/>
                <w:szCs w:val="18"/>
              </w:rPr>
            </w:pPr>
            <w:r w:rsidRPr="00CC3855">
              <w:rPr>
                <w:rFonts w:ascii="Arial" w:hAnsi="Arial" w:cs="Arial"/>
                <w:sz w:val="18"/>
                <w:szCs w:val="18"/>
              </w:rPr>
              <w:t>emckinney@georgialibraries.org</w:t>
            </w:r>
          </w:p>
        </w:tc>
        <w:tc>
          <w:tcPr>
            <w:tcW w:w="2527" w:type="dxa"/>
          </w:tcPr>
          <w:p w:rsidR="004F4D9E" w:rsidRPr="004F4D9E" w:rsidRDefault="00CC3855">
            <w:pPr>
              <w:rPr>
                <w:rFonts w:ascii="Arial" w:hAnsi="Arial" w:cs="Arial"/>
                <w:sz w:val="18"/>
                <w:szCs w:val="18"/>
              </w:rPr>
            </w:pPr>
            <w:r>
              <w:rPr>
                <w:rFonts w:ascii="Arial" w:hAnsi="Arial" w:cs="Arial"/>
                <w:sz w:val="18"/>
                <w:szCs w:val="18"/>
              </w:rPr>
              <w:t>Georgia, USA</w:t>
            </w:r>
          </w:p>
        </w:tc>
      </w:tr>
      <w:tr w:rsidR="004F4D9E" w:rsidTr="00091F00">
        <w:tc>
          <w:tcPr>
            <w:tcW w:w="2213" w:type="dxa"/>
          </w:tcPr>
          <w:p w:rsidR="004F4D9E" w:rsidRPr="004F4D9E" w:rsidRDefault="00CC3855" w:rsidP="00CC3855">
            <w:pPr>
              <w:rPr>
                <w:rFonts w:ascii="Arial" w:hAnsi="Arial" w:cs="Arial"/>
                <w:sz w:val="18"/>
                <w:szCs w:val="18"/>
              </w:rPr>
            </w:pPr>
            <w:r>
              <w:rPr>
                <w:rFonts w:ascii="Arial" w:hAnsi="Arial" w:cs="Arial"/>
                <w:sz w:val="18"/>
                <w:szCs w:val="18"/>
              </w:rPr>
              <w:t>Galen Charlton</w:t>
            </w:r>
          </w:p>
        </w:tc>
        <w:tc>
          <w:tcPr>
            <w:tcW w:w="2729" w:type="dxa"/>
          </w:tcPr>
          <w:p w:rsidR="004F4D9E" w:rsidRPr="004F4D9E" w:rsidRDefault="00CC3855">
            <w:pPr>
              <w:rPr>
                <w:rFonts w:ascii="Arial" w:hAnsi="Arial" w:cs="Arial"/>
                <w:sz w:val="18"/>
                <w:szCs w:val="18"/>
              </w:rPr>
            </w:pPr>
            <w:r>
              <w:rPr>
                <w:rFonts w:ascii="Arial" w:hAnsi="Arial" w:cs="Arial"/>
                <w:sz w:val="18"/>
                <w:szCs w:val="18"/>
              </w:rPr>
              <w:t>Equinox</w:t>
            </w:r>
          </w:p>
        </w:tc>
        <w:tc>
          <w:tcPr>
            <w:tcW w:w="3331" w:type="dxa"/>
          </w:tcPr>
          <w:p w:rsidR="004F4D9E" w:rsidRPr="004F4D9E" w:rsidRDefault="00CC3855">
            <w:pPr>
              <w:rPr>
                <w:rFonts w:ascii="Arial" w:hAnsi="Arial" w:cs="Arial"/>
                <w:sz w:val="18"/>
                <w:szCs w:val="18"/>
              </w:rPr>
            </w:pPr>
            <w:r w:rsidRPr="00CC3855">
              <w:rPr>
                <w:rFonts w:ascii="Arial" w:hAnsi="Arial" w:cs="Arial"/>
                <w:sz w:val="18"/>
                <w:szCs w:val="18"/>
              </w:rPr>
              <w:t>gmc@esilibrary.com</w:t>
            </w:r>
          </w:p>
        </w:tc>
        <w:tc>
          <w:tcPr>
            <w:tcW w:w="2527" w:type="dxa"/>
          </w:tcPr>
          <w:p w:rsidR="004F4D9E" w:rsidRPr="004F4D9E" w:rsidRDefault="00CC3855">
            <w:pPr>
              <w:rPr>
                <w:rFonts w:ascii="Arial" w:hAnsi="Arial" w:cs="Arial"/>
                <w:sz w:val="18"/>
                <w:szCs w:val="18"/>
              </w:rPr>
            </w:pPr>
            <w:r>
              <w:rPr>
                <w:rFonts w:ascii="Arial" w:hAnsi="Arial" w:cs="Arial"/>
                <w:sz w:val="18"/>
                <w:szCs w:val="18"/>
              </w:rPr>
              <w:t>Georgia, USA</w:t>
            </w:r>
          </w:p>
        </w:tc>
      </w:tr>
      <w:tr w:rsidR="004F4D9E" w:rsidTr="00091F00">
        <w:tc>
          <w:tcPr>
            <w:tcW w:w="2213" w:type="dxa"/>
          </w:tcPr>
          <w:p w:rsidR="004F4D9E" w:rsidRPr="004F4D9E" w:rsidRDefault="00CC3855" w:rsidP="0093425F">
            <w:pPr>
              <w:rPr>
                <w:rFonts w:ascii="Arial" w:hAnsi="Arial" w:cs="Arial"/>
                <w:sz w:val="18"/>
                <w:szCs w:val="18"/>
              </w:rPr>
            </w:pPr>
            <w:r>
              <w:rPr>
                <w:rFonts w:ascii="Arial" w:hAnsi="Arial" w:cs="Arial"/>
                <w:sz w:val="18"/>
                <w:szCs w:val="18"/>
              </w:rPr>
              <w:t>John Houser</w:t>
            </w:r>
          </w:p>
        </w:tc>
        <w:tc>
          <w:tcPr>
            <w:tcW w:w="2729" w:type="dxa"/>
          </w:tcPr>
          <w:p w:rsidR="004F4D9E" w:rsidRPr="004F4D9E" w:rsidRDefault="00CC3855" w:rsidP="0093425F">
            <w:pPr>
              <w:rPr>
                <w:rFonts w:ascii="Arial" w:hAnsi="Arial" w:cs="Arial"/>
                <w:sz w:val="18"/>
                <w:szCs w:val="18"/>
              </w:rPr>
            </w:pPr>
            <w:r>
              <w:rPr>
                <w:rFonts w:ascii="Arial" w:hAnsi="Arial" w:cs="Arial"/>
                <w:sz w:val="18"/>
                <w:szCs w:val="18"/>
              </w:rPr>
              <w:t>HSLC</w:t>
            </w:r>
          </w:p>
        </w:tc>
        <w:tc>
          <w:tcPr>
            <w:tcW w:w="3331" w:type="dxa"/>
          </w:tcPr>
          <w:p w:rsidR="004F4D9E" w:rsidRPr="004F4D9E" w:rsidRDefault="00CC3855" w:rsidP="0093425F">
            <w:pPr>
              <w:rPr>
                <w:rFonts w:ascii="Arial" w:hAnsi="Arial" w:cs="Arial"/>
                <w:sz w:val="18"/>
                <w:szCs w:val="18"/>
              </w:rPr>
            </w:pPr>
            <w:r w:rsidRPr="00CC3855">
              <w:rPr>
                <w:rFonts w:ascii="Arial" w:hAnsi="Arial" w:cs="Arial"/>
                <w:sz w:val="18"/>
                <w:szCs w:val="18"/>
              </w:rPr>
              <w:t>houser@hslc.org</w:t>
            </w:r>
          </w:p>
        </w:tc>
        <w:tc>
          <w:tcPr>
            <w:tcW w:w="2527" w:type="dxa"/>
          </w:tcPr>
          <w:p w:rsidR="004F4D9E" w:rsidRPr="004F4D9E" w:rsidRDefault="00CC3855" w:rsidP="0093425F">
            <w:pPr>
              <w:rPr>
                <w:rFonts w:ascii="Arial" w:hAnsi="Arial" w:cs="Arial"/>
                <w:sz w:val="18"/>
                <w:szCs w:val="18"/>
              </w:rPr>
            </w:pPr>
            <w:r>
              <w:rPr>
                <w:rFonts w:ascii="Arial" w:hAnsi="Arial" w:cs="Arial"/>
                <w:sz w:val="18"/>
                <w:szCs w:val="18"/>
              </w:rPr>
              <w:t>Pennsylvania, USA</w:t>
            </w:r>
          </w:p>
        </w:tc>
      </w:tr>
      <w:tr w:rsidR="004F4D9E" w:rsidTr="00091F00">
        <w:tc>
          <w:tcPr>
            <w:tcW w:w="2213" w:type="dxa"/>
          </w:tcPr>
          <w:p w:rsidR="004F4D9E" w:rsidRPr="004F4D9E" w:rsidRDefault="00832579" w:rsidP="0093425F">
            <w:pPr>
              <w:rPr>
                <w:rFonts w:ascii="Arial" w:hAnsi="Arial" w:cs="Arial"/>
                <w:sz w:val="18"/>
                <w:szCs w:val="18"/>
              </w:rPr>
            </w:pPr>
            <w:r>
              <w:rPr>
                <w:rFonts w:ascii="Arial" w:hAnsi="Arial" w:cs="Arial"/>
                <w:sz w:val="18"/>
                <w:szCs w:val="18"/>
              </w:rPr>
              <w:t>Ian Walls</w:t>
            </w:r>
          </w:p>
        </w:tc>
        <w:tc>
          <w:tcPr>
            <w:tcW w:w="2729" w:type="dxa"/>
          </w:tcPr>
          <w:p w:rsidR="004F4D9E" w:rsidRPr="004F4D9E" w:rsidRDefault="00832579" w:rsidP="00832579">
            <w:pPr>
              <w:rPr>
                <w:rFonts w:ascii="Arial" w:hAnsi="Arial" w:cs="Arial"/>
                <w:sz w:val="18"/>
                <w:szCs w:val="18"/>
              </w:rPr>
            </w:pPr>
            <w:r>
              <w:rPr>
                <w:rFonts w:ascii="Arial" w:hAnsi="Arial" w:cs="Arial"/>
                <w:sz w:val="18"/>
                <w:szCs w:val="18"/>
              </w:rPr>
              <w:t>ByWater Solutions</w:t>
            </w:r>
          </w:p>
        </w:tc>
        <w:tc>
          <w:tcPr>
            <w:tcW w:w="3331" w:type="dxa"/>
          </w:tcPr>
          <w:p w:rsidR="004F4D9E" w:rsidRPr="004F4D9E" w:rsidRDefault="00832579" w:rsidP="0093425F">
            <w:pPr>
              <w:rPr>
                <w:rFonts w:ascii="Arial" w:hAnsi="Arial" w:cs="Arial"/>
                <w:sz w:val="18"/>
                <w:szCs w:val="18"/>
              </w:rPr>
            </w:pPr>
            <w:r w:rsidRPr="00832579">
              <w:rPr>
                <w:rFonts w:ascii="Arial" w:hAnsi="Arial" w:cs="Arial"/>
                <w:sz w:val="18"/>
                <w:szCs w:val="18"/>
              </w:rPr>
              <w:t>ian.walls@bywatersolutions.com</w:t>
            </w:r>
          </w:p>
        </w:tc>
        <w:tc>
          <w:tcPr>
            <w:tcW w:w="2527" w:type="dxa"/>
          </w:tcPr>
          <w:p w:rsidR="004F4D9E" w:rsidRPr="004F4D9E" w:rsidRDefault="00832579" w:rsidP="0093425F">
            <w:pPr>
              <w:rPr>
                <w:rFonts w:ascii="Arial" w:hAnsi="Arial" w:cs="Arial"/>
                <w:sz w:val="18"/>
                <w:szCs w:val="18"/>
              </w:rPr>
            </w:pPr>
            <w:r>
              <w:rPr>
                <w:rFonts w:ascii="Arial" w:hAnsi="Arial" w:cs="Arial"/>
                <w:sz w:val="18"/>
                <w:szCs w:val="18"/>
              </w:rPr>
              <w:t>Connecticut, USA</w:t>
            </w:r>
          </w:p>
        </w:tc>
      </w:tr>
      <w:tr w:rsidR="004F4D9E" w:rsidTr="00091F00">
        <w:tc>
          <w:tcPr>
            <w:tcW w:w="2213" w:type="dxa"/>
          </w:tcPr>
          <w:p w:rsidR="004F4D9E" w:rsidRPr="004F4D9E" w:rsidRDefault="001F34DD" w:rsidP="0093425F">
            <w:pPr>
              <w:rPr>
                <w:rFonts w:ascii="Arial" w:hAnsi="Arial" w:cs="Arial"/>
                <w:sz w:val="18"/>
                <w:szCs w:val="18"/>
              </w:rPr>
            </w:pPr>
            <w:r>
              <w:rPr>
                <w:rFonts w:ascii="Arial" w:hAnsi="Arial" w:cs="Arial"/>
                <w:sz w:val="18"/>
                <w:szCs w:val="18"/>
              </w:rPr>
              <w:t>Jim Corridan</w:t>
            </w:r>
          </w:p>
        </w:tc>
        <w:tc>
          <w:tcPr>
            <w:tcW w:w="2729" w:type="dxa"/>
          </w:tcPr>
          <w:p w:rsidR="002D248D" w:rsidRPr="004F4D9E" w:rsidRDefault="002D248D" w:rsidP="002D248D">
            <w:pPr>
              <w:rPr>
                <w:rFonts w:ascii="Arial" w:hAnsi="Arial" w:cs="Arial"/>
                <w:sz w:val="18"/>
                <w:szCs w:val="18"/>
              </w:rPr>
            </w:pPr>
            <w:r>
              <w:rPr>
                <w:rFonts w:ascii="Arial" w:hAnsi="Arial" w:cs="Arial"/>
                <w:sz w:val="18"/>
                <w:szCs w:val="18"/>
              </w:rPr>
              <w:t>Indiana State Library</w:t>
            </w:r>
          </w:p>
        </w:tc>
        <w:tc>
          <w:tcPr>
            <w:tcW w:w="3331" w:type="dxa"/>
          </w:tcPr>
          <w:p w:rsidR="004F4D9E" w:rsidRPr="004F4D9E" w:rsidRDefault="001F34DD" w:rsidP="0093425F">
            <w:pPr>
              <w:rPr>
                <w:rFonts w:ascii="Arial" w:hAnsi="Arial" w:cs="Arial"/>
                <w:sz w:val="18"/>
                <w:szCs w:val="18"/>
              </w:rPr>
            </w:pPr>
            <w:r w:rsidRPr="001F34DD">
              <w:rPr>
                <w:rFonts w:ascii="Arial" w:hAnsi="Arial" w:cs="Arial"/>
                <w:sz w:val="18"/>
                <w:szCs w:val="18"/>
              </w:rPr>
              <w:t>jcorridan@icpr.in.gov</w:t>
            </w:r>
          </w:p>
        </w:tc>
        <w:tc>
          <w:tcPr>
            <w:tcW w:w="2527" w:type="dxa"/>
          </w:tcPr>
          <w:p w:rsidR="004F4D9E" w:rsidRPr="004F4D9E" w:rsidRDefault="001F34DD" w:rsidP="0093425F">
            <w:pPr>
              <w:rPr>
                <w:rFonts w:ascii="Arial" w:hAnsi="Arial" w:cs="Arial"/>
                <w:sz w:val="18"/>
                <w:szCs w:val="18"/>
              </w:rPr>
            </w:pPr>
            <w:r>
              <w:rPr>
                <w:rFonts w:ascii="Arial" w:hAnsi="Arial" w:cs="Arial"/>
                <w:sz w:val="18"/>
                <w:szCs w:val="18"/>
              </w:rPr>
              <w:t>Indiana, USA</w:t>
            </w:r>
          </w:p>
        </w:tc>
      </w:tr>
      <w:tr w:rsidR="004F4D9E" w:rsidTr="00091F00">
        <w:tc>
          <w:tcPr>
            <w:tcW w:w="2213" w:type="dxa"/>
            <w:shd w:val="clear" w:color="auto" w:fill="FFFFFF" w:themeFill="background1"/>
          </w:tcPr>
          <w:p w:rsidR="004F4D9E" w:rsidRPr="004F4D9E" w:rsidRDefault="00ED1131" w:rsidP="0093425F">
            <w:pPr>
              <w:rPr>
                <w:rFonts w:ascii="Arial" w:hAnsi="Arial" w:cs="Arial"/>
                <w:sz w:val="18"/>
                <w:szCs w:val="18"/>
              </w:rPr>
            </w:pPr>
            <w:r>
              <w:rPr>
                <w:rFonts w:ascii="Arial" w:hAnsi="Arial" w:cs="Arial"/>
                <w:sz w:val="18"/>
                <w:szCs w:val="18"/>
              </w:rPr>
              <w:t>James Fournier</w:t>
            </w:r>
          </w:p>
        </w:tc>
        <w:tc>
          <w:tcPr>
            <w:tcW w:w="2729" w:type="dxa"/>
          </w:tcPr>
          <w:p w:rsidR="004F4D9E" w:rsidRPr="004F4D9E" w:rsidRDefault="00ED1131" w:rsidP="0093425F">
            <w:pPr>
              <w:rPr>
                <w:rFonts w:ascii="Arial" w:hAnsi="Arial" w:cs="Arial"/>
                <w:sz w:val="18"/>
                <w:szCs w:val="18"/>
              </w:rPr>
            </w:pPr>
            <w:r>
              <w:rPr>
                <w:rFonts w:ascii="Arial" w:hAnsi="Arial" w:cs="Arial"/>
                <w:sz w:val="18"/>
                <w:szCs w:val="18"/>
              </w:rPr>
              <w:t>Sitka</w:t>
            </w:r>
          </w:p>
        </w:tc>
        <w:tc>
          <w:tcPr>
            <w:tcW w:w="3331" w:type="dxa"/>
          </w:tcPr>
          <w:p w:rsidR="004F4D9E" w:rsidRPr="004F4D9E" w:rsidRDefault="001F34DD" w:rsidP="0093425F">
            <w:pPr>
              <w:rPr>
                <w:rFonts w:ascii="Arial" w:hAnsi="Arial" w:cs="Arial"/>
                <w:sz w:val="18"/>
                <w:szCs w:val="18"/>
              </w:rPr>
            </w:pPr>
            <w:r w:rsidRPr="001F34DD">
              <w:rPr>
                <w:rFonts w:ascii="Arial" w:hAnsi="Arial" w:cs="Arial"/>
                <w:sz w:val="18"/>
                <w:szCs w:val="18"/>
              </w:rPr>
              <w:t>jfournie@sitka.bclibraries.ca</w:t>
            </w:r>
          </w:p>
        </w:tc>
        <w:tc>
          <w:tcPr>
            <w:tcW w:w="2527" w:type="dxa"/>
          </w:tcPr>
          <w:p w:rsidR="004F4D9E" w:rsidRPr="004F4D9E" w:rsidRDefault="001F34DD" w:rsidP="0093425F">
            <w:pPr>
              <w:rPr>
                <w:rFonts w:ascii="Arial" w:hAnsi="Arial" w:cs="Arial"/>
                <w:sz w:val="18"/>
                <w:szCs w:val="18"/>
              </w:rPr>
            </w:pPr>
            <w:r>
              <w:rPr>
                <w:rFonts w:ascii="Arial" w:hAnsi="Arial" w:cs="Arial"/>
                <w:sz w:val="18"/>
                <w:szCs w:val="18"/>
              </w:rPr>
              <w:t>British Columbia, Canada</w:t>
            </w:r>
          </w:p>
        </w:tc>
      </w:tr>
      <w:tr w:rsidR="004F4D9E" w:rsidTr="00091F00">
        <w:tc>
          <w:tcPr>
            <w:tcW w:w="2213" w:type="dxa"/>
          </w:tcPr>
          <w:p w:rsidR="004F4D9E" w:rsidRPr="004F4D9E" w:rsidRDefault="00ED1131" w:rsidP="00ED1131">
            <w:pPr>
              <w:jc w:val="both"/>
              <w:rPr>
                <w:rFonts w:ascii="Arial" w:hAnsi="Arial" w:cs="Arial"/>
                <w:sz w:val="18"/>
                <w:szCs w:val="18"/>
              </w:rPr>
            </w:pPr>
            <w:r>
              <w:rPr>
                <w:rFonts w:ascii="Arial" w:hAnsi="Arial" w:cs="Arial"/>
                <w:sz w:val="18"/>
                <w:szCs w:val="18"/>
              </w:rPr>
              <w:t>Jed Moffitt</w:t>
            </w:r>
          </w:p>
        </w:tc>
        <w:tc>
          <w:tcPr>
            <w:tcW w:w="2729" w:type="dxa"/>
          </w:tcPr>
          <w:p w:rsidR="004F4D9E" w:rsidRPr="00ED1131" w:rsidRDefault="001F34DD" w:rsidP="0093425F">
            <w:pPr>
              <w:rPr>
                <w:rFonts w:ascii="Arial" w:hAnsi="Arial" w:cs="Arial"/>
                <w:sz w:val="18"/>
                <w:szCs w:val="18"/>
              </w:rPr>
            </w:pPr>
            <w:r w:rsidRPr="00ED1131">
              <w:rPr>
                <w:rFonts w:ascii="Arial" w:hAnsi="Arial" w:cs="Arial"/>
                <w:sz w:val="18"/>
                <w:szCs w:val="18"/>
              </w:rPr>
              <w:t>King County Library System</w:t>
            </w:r>
          </w:p>
        </w:tc>
        <w:tc>
          <w:tcPr>
            <w:tcW w:w="3331" w:type="dxa"/>
          </w:tcPr>
          <w:p w:rsidR="004F4D9E" w:rsidRPr="00ED1131" w:rsidRDefault="001F34DD" w:rsidP="001F34DD">
            <w:pPr>
              <w:rPr>
                <w:rFonts w:ascii="Arial" w:hAnsi="Arial" w:cs="Arial"/>
                <w:sz w:val="18"/>
                <w:szCs w:val="18"/>
              </w:rPr>
            </w:pPr>
            <w:r w:rsidRPr="00ED1131">
              <w:rPr>
                <w:rFonts w:ascii="Arial" w:hAnsi="Arial" w:cs="Arial"/>
                <w:sz w:val="18"/>
                <w:szCs w:val="18"/>
              </w:rPr>
              <w:t>jmoffitt@kcls.org</w:t>
            </w:r>
          </w:p>
        </w:tc>
        <w:tc>
          <w:tcPr>
            <w:tcW w:w="2527" w:type="dxa"/>
          </w:tcPr>
          <w:p w:rsidR="004F4D9E" w:rsidRPr="00ED1131" w:rsidRDefault="001F34DD" w:rsidP="0093425F">
            <w:pPr>
              <w:rPr>
                <w:rFonts w:ascii="Arial" w:hAnsi="Arial" w:cs="Arial"/>
                <w:sz w:val="18"/>
                <w:szCs w:val="18"/>
              </w:rPr>
            </w:pPr>
            <w:r w:rsidRPr="00ED1131">
              <w:rPr>
                <w:rFonts w:ascii="Arial" w:hAnsi="Arial" w:cs="Arial"/>
                <w:sz w:val="18"/>
                <w:szCs w:val="18"/>
              </w:rPr>
              <w:t>Washington, USA</w:t>
            </w:r>
          </w:p>
        </w:tc>
      </w:tr>
      <w:tr w:rsidR="004F4D9E" w:rsidTr="00091F00">
        <w:tc>
          <w:tcPr>
            <w:tcW w:w="2213" w:type="dxa"/>
          </w:tcPr>
          <w:p w:rsidR="004F4D9E" w:rsidRPr="004F4D9E" w:rsidRDefault="00220D8B" w:rsidP="0093425F">
            <w:pPr>
              <w:rPr>
                <w:rFonts w:ascii="Arial" w:hAnsi="Arial" w:cs="Arial"/>
                <w:sz w:val="18"/>
                <w:szCs w:val="18"/>
              </w:rPr>
            </w:pPr>
            <w:r>
              <w:rPr>
                <w:rFonts w:ascii="Arial" w:hAnsi="Arial" w:cs="Arial"/>
                <w:sz w:val="18"/>
                <w:szCs w:val="18"/>
              </w:rPr>
              <w:t>Metta Lansdale</w:t>
            </w:r>
          </w:p>
        </w:tc>
        <w:tc>
          <w:tcPr>
            <w:tcW w:w="2729" w:type="dxa"/>
          </w:tcPr>
          <w:p w:rsidR="004F4D9E" w:rsidRPr="004F4D9E" w:rsidRDefault="00220D8B" w:rsidP="0093425F">
            <w:pPr>
              <w:rPr>
                <w:rFonts w:ascii="Arial" w:hAnsi="Arial" w:cs="Arial"/>
                <w:sz w:val="18"/>
                <w:szCs w:val="18"/>
              </w:rPr>
            </w:pPr>
            <w:r>
              <w:rPr>
                <w:rFonts w:ascii="Arial" w:hAnsi="Arial" w:cs="Arial"/>
                <w:sz w:val="18"/>
                <w:szCs w:val="18"/>
              </w:rPr>
              <w:t>Traverse Area District Library</w:t>
            </w:r>
          </w:p>
        </w:tc>
        <w:tc>
          <w:tcPr>
            <w:tcW w:w="3331" w:type="dxa"/>
          </w:tcPr>
          <w:p w:rsidR="004F4D9E" w:rsidRPr="004F4D9E" w:rsidRDefault="00220D8B" w:rsidP="0093425F">
            <w:pPr>
              <w:rPr>
                <w:rFonts w:ascii="Arial" w:hAnsi="Arial" w:cs="Arial"/>
                <w:sz w:val="18"/>
                <w:szCs w:val="18"/>
              </w:rPr>
            </w:pPr>
            <w:r w:rsidRPr="00220D8B">
              <w:rPr>
                <w:rFonts w:ascii="Arial" w:hAnsi="Arial" w:cs="Arial"/>
                <w:sz w:val="18"/>
                <w:szCs w:val="18"/>
              </w:rPr>
              <w:t>lansdale@tadl.org</w:t>
            </w:r>
          </w:p>
        </w:tc>
        <w:tc>
          <w:tcPr>
            <w:tcW w:w="2527" w:type="dxa"/>
          </w:tcPr>
          <w:p w:rsidR="004F4D9E" w:rsidRPr="004F4D9E" w:rsidRDefault="00220D8B" w:rsidP="0093425F">
            <w:pPr>
              <w:rPr>
                <w:rFonts w:ascii="Arial" w:hAnsi="Arial" w:cs="Arial"/>
                <w:sz w:val="18"/>
                <w:szCs w:val="18"/>
              </w:rPr>
            </w:pPr>
            <w:r>
              <w:rPr>
                <w:rFonts w:ascii="Arial" w:hAnsi="Arial" w:cs="Arial"/>
                <w:sz w:val="18"/>
                <w:szCs w:val="18"/>
              </w:rPr>
              <w:t>Michigan, USA</w:t>
            </w:r>
          </w:p>
        </w:tc>
      </w:tr>
      <w:tr w:rsidR="004F4D9E" w:rsidTr="00091F00">
        <w:tc>
          <w:tcPr>
            <w:tcW w:w="2213" w:type="dxa"/>
          </w:tcPr>
          <w:p w:rsidR="004F4D9E" w:rsidRPr="004F4D9E" w:rsidRDefault="00220D8B" w:rsidP="0093425F">
            <w:pPr>
              <w:rPr>
                <w:rFonts w:ascii="Arial" w:hAnsi="Arial" w:cs="Arial"/>
                <w:sz w:val="18"/>
                <w:szCs w:val="18"/>
              </w:rPr>
            </w:pPr>
            <w:r>
              <w:rPr>
                <w:rFonts w:ascii="Arial" w:hAnsi="Arial" w:cs="Arial"/>
                <w:sz w:val="18"/>
                <w:szCs w:val="18"/>
              </w:rPr>
              <w:t>Lori Ayre</w:t>
            </w:r>
          </w:p>
        </w:tc>
        <w:tc>
          <w:tcPr>
            <w:tcW w:w="2729" w:type="dxa"/>
          </w:tcPr>
          <w:p w:rsidR="004F4D9E" w:rsidRPr="004F4D9E" w:rsidRDefault="00220D8B" w:rsidP="0093425F">
            <w:pPr>
              <w:rPr>
                <w:rFonts w:ascii="Arial" w:hAnsi="Arial" w:cs="Arial"/>
                <w:sz w:val="18"/>
                <w:szCs w:val="18"/>
              </w:rPr>
            </w:pPr>
            <w:r>
              <w:rPr>
                <w:rFonts w:ascii="Arial" w:hAnsi="Arial" w:cs="Arial"/>
                <w:sz w:val="18"/>
                <w:szCs w:val="18"/>
              </w:rPr>
              <w:t>The Galecia Group</w:t>
            </w:r>
          </w:p>
        </w:tc>
        <w:tc>
          <w:tcPr>
            <w:tcW w:w="3331" w:type="dxa"/>
          </w:tcPr>
          <w:p w:rsidR="004F4D9E" w:rsidRPr="004F4D9E" w:rsidRDefault="00220D8B" w:rsidP="0093425F">
            <w:pPr>
              <w:rPr>
                <w:rFonts w:ascii="Arial" w:hAnsi="Arial" w:cs="Arial"/>
                <w:sz w:val="18"/>
                <w:szCs w:val="18"/>
              </w:rPr>
            </w:pPr>
            <w:r w:rsidRPr="00220D8B">
              <w:rPr>
                <w:rFonts w:ascii="Arial" w:hAnsi="Arial" w:cs="Arial"/>
                <w:sz w:val="18"/>
                <w:szCs w:val="18"/>
              </w:rPr>
              <w:t>lori.ayre@galecia.com</w:t>
            </w:r>
          </w:p>
        </w:tc>
        <w:tc>
          <w:tcPr>
            <w:tcW w:w="2527" w:type="dxa"/>
          </w:tcPr>
          <w:p w:rsidR="004F4D9E" w:rsidRPr="004F4D9E" w:rsidRDefault="00FC5663" w:rsidP="0093425F">
            <w:pPr>
              <w:rPr>
                <w:rFonts w:ascii="Arial" w:hAnsi="Arial" w:cs="Arial"/>
                <w:sz w:val="18"/>
                <w:szCs w:val="18"/>
              </w:rPr>
            </w:pPr>
            <w:r>
              <w:rPr>
                <w:rFonts w:ascii="Arial" w:hAnsi="Arial" w:cs="Arial"/>
                <w:sz w:val="18"/>
                <w:szCs w:val="18"/>
              </w:rPr>
              <w:t>California, USA</w:t>
            </w:r>
          </w:p>
        </w:tc>
      </w:tr>
      <w:tr w:rsidR="004F4D9E" w:rsidTr="00091F00">
        <w:tc>
          <w:tcPr>
            <w:tcW w:w="2213" w:type="dxa"/>
          </w:tcPr>
          <w:p w:rsidR="004F4D9E" w:rsidRPr="004F4D9E" w:rsidRDefault="001826BA" w:rsidP="0093425F">
            <w:pPr>
              <w:rPr>
                <w:rFonts w:ascii="Arial" w:hAnsi="Arial" w:cs="Arial"/>
                <w:sz w:val="18"/>
                <w:szCs w:val="18"/>
              </w:rPr>
            </w:pPr>
            <w:r>
              <w:rPr>
                <w:rFonts w:ascii="Arial" w:hAnsi="Arial" w:cs="Arial"/>
                <w:sz w:val="18"/>
                <w:szCs w:val="18"/>
              </w:rPr>
              <w:t>Michele Montague</w:t>
            </w:r>
          </w:p>
        </w:tc>
        <w:tc>
          <w:tcPr>
            <w:tcW w:w="2729" w:type="dxa"/>
          </w:tcPr>
          <w:p w:rsidR="004F4D9E" w:rsidRPr="004F4D9E" w:rsidRDefault="00FC5663" w:rsidP="0093425F">
            <w:pPr>
              <w:rPr>
                <w:rFonts w:ascii="Arial" w:hAnsi="Arial" w:cs="Arial"/>
                <w:sz w:val="18"/>
                <w:szCs w:val="18"/>
              </w:rPr>
            </w:pPr>
            <w:r>
              <w:rPr>
                <w:rFonts w:ascii="Arial" w:hAnsi="Arial" w:cs="Arial"/>
                <w:sz w:val="18"/>
                <w:szCs w:val="18"/>
              </w:rPr>
              <w:t>Grand Rapids Public Library</w:t>
            </w:r>
          </w:p>
        </w:tc>
        <w:tc>
          <w:tcPr>
            <w:tcW w:w="3331" w:type="dxa"/>
          </w:tcPr>
          <w:p w:rsidR="004F4D9E" w:rsidRPr="004F4D9E" w:rsidRDefault="00FC5663" w:rsidP="0093425F">
            <w:pPr>
              <w:rPr>
                <w:rFonts w:ascii="Arial" w:hAnsi="Arial" w:cs="Arial"/>
                <w:sz w:val="18"/>
                <w:szCs w:val="18"/>
              </w:rPr>
            </w:pPr>
            <w:r w:rsidRPr="00FC5663">
              <w:rPr>
                <w:rFonts w:ascii="Arial" w:hAnsi="Arial" w:cs="Arial"/>
                <w:sz w:val="18"/>
                <w:szCs w:val="18"/>
              </w:rPr>
              <w:t>mmontague@grpl.org</w:t>
            </w:r>
          </w:p>
        </w:tc>
        <w:tc>
          <w:tcPr>
            <w:tcW w:w="2527" w:type="dxa"/>
          </w:tcPr>
          <w:p w:rsidR="004F4D9E" w:rsidRPr="004F4D9E" w:rsidRDefault="00FC5663" w:rsidP="0093425F">
            <w:pPr>
              <w:rPr>
                <w:rFonts w:ascii="Arial" w:hAnsi="Arial" w:cs="Arial"/>
                <w:sz w:val="18"/>
                <w:szCs w:val="18"/>
              </w:rPr>
            </w:pPr>
            <w:r>
              <w:rPr>
                <w:rFonts w:ascii="Arial" w:hAnsi="Arial" w:cs="Arial"/>
                <w:sz w:val="18"/>
                <w:szCs w:val="18"/>
              </w:rPr>
              <w:t>Michigan, USA</w:t>
            </w:r>
          </w:p>
        </w:tc>
      </w:tr>
      <w:tr w:rsidR="004F4D9E" w:rsidTr="00091F00">
        <w:tc>
          <w:tcPr>
            <w:tcW w:w="2213" w:type="dxa"/>
            <w:shd w:val="clear" w:color="auto" w:fill="auto"/>
          </w:tcPr>
          <w:p w:rsidR="004F4D9E" w:rsidRPr="004F4D9E" w:rsidRDefault="00EB1F3A" w:rsidP="00EB1F3A">
            <w:pPr>
              <w:rPr>
                <w:rFonts w:ascii="Arial" w:hAnsi="Arial" w:cs="Arial"/>
                <w:sz w:val="18"/>
                <w:szCs w:val="18"/>
              </w:rPr>
            </w:pPr>
            <w:r>
              <w:rPr>
                <w:rFonts w:ascii="Arial" w:hAnsi="Arial" w:cs="Arial"/>
                <w:sz w:val="18"/>
                <w:szCs w:val="18"/>
              </w:rPr>
              <w:t>Rob Herrmann</w:t>
            </w:r>
          </w:p>
        </w:tc>
        <w:tc>
          <w:tcPr>
            <w:tcW w:w="2729" w:type="dxa"/>
          </w:tcPr>
          <w:p w:rsidR="004F4D9E" w:rsidRPr="004F4D9E" w:rsidRDefault="00FC5663" w:rsidP="0093425F">
            <w:pPr>
              <w:rPr>
                <w:rFonts w:ascii="Arial" w:hAnsi="Arial" w:cs="Arial"/>
                <w:sz w:val="18"/>
                <w:szCs w:val="18"/>
              </w:rPr>
            </w:pPr>
            <w:r>
              <w:rPr>
                <w:rFonts w:ascii="Arial" w:hAnsi="Arial" w:cs="Arial"/>
                <w:sz w:val="18"/>
                <w:szCs w:val="18"/>
              </w:rPr>
              <w:t>Equinox</w:t>
            </w:r>
          </w:p>
        </w:tc>
        <w:tc>
          <w:tcPr>
            <w:tcW w:w="3331" w:type="dxa"/>
          </w:tcPr>
          <w:p w:rsidR="004F4D9E" w:rsidRPr="004F4D9E" w:rsidRDefault="00FC5663" w:rsidP="0093425F">
            <w:pPr>
              <w:rPr>
                <w:rFonts w:ascii="Arial" w:hAnsi="Arial" w:cs="Arial"/>
                <w:sz w:val="18"/>
                <w:szCs w:val="18"/>
              </w:rPr>
            </w:pPr>
            <w:r w:rsidRPr="00FC5663">
              <w:rPr>
                <w:rFonts w:ascii="Arial" w:hAnsi="Arial" w:cs="Arial"/>
                <w:sz w:val="18"/>
                <w:szCs w:val="18"/>
              </w:rPr>
              <w:t>rherrmann@esilibrary.com</w:t>
            </w:r>
          </w:p>
        </w:tc>
        <w:tc>
          <w:tcPr>
            <w:tcW w:w="2527" w:type="dxa"/>
          </w:tcPr>
          <w:p w:rsidR="004F4D9E" w:rsidRPr="004F4D9E" w:rsidRDefault="00EB1F3A" w:rsidP="0093425F">
            <w:pPr>
              <w:rPr>
                <w:rFonts w:ascii="Arial" w:hAnsi="Arial" w:cs="Arial"/>
                <w:sz w:val="18"/>
                <w:szCs w:val="18"/>
              </w:rPr>
            </w:pPr>
            <w:r>
              <w:rPr>
                <w:rFonts w:ascii="Arial" w:hAnsi="Arial" w:cs="Arial"/>
                <w:sz w:val="18"/>
                <w:szCs w:val="18"/>
              </w:rPr>
              <w:t>Georgia</w:t>
            </w:r>
            <w:r w:rsidR="000A6B0B">
              <w:rPr>
                <w:rFonts w:ascii="Arial" w:hAnsi="Arial" w:cs="Arial"/>
                <w:sz w:val="18"/>
                <w:szCs w:val="18"/>
              </w:rPr>
              <w:t>, USA</w:t>
            </w:r>
          </w:p>
        </w:tc>
      </w:tr>
      <w:tr w:rsidR="004F4D9E" w:rsidTr="00091F00">
        <w:tc>
          <w:tcPr>
            <w:tcW w:w="2213" w:type="dxa"/>
          </w:tcPr>
          <w:p w:rsidR="004F4D9E" w:rsidRPr="004F4D9E" w:rsidRDefault="000A6B0B" w:rsidP="0093425F">
            <w:pPr>
              <w:rPr>
                <w:rFonts w:ascii="Arial" w:hAnsi="Arial" w:cs="Arial"/>
                <w:sz w:val="18"/>
                <w:szCs w:val="18"/>
              </w:rPr>
            </w:pPr>
            <w:r>
              <w:rPr>
                <w:rFonts w:ascii="Arial" w:hAnsi="Arial" w:cs="Arial"/>
                <w:sz w:val="18"/>
                <w:szCs w:val="18"/>
              </w:rPr>
              <w:t>Ray McBride</w:t>
            </w:r>
          </w:p>
        </w:tc>
        <w:tc>
          <w:tcPr>
            <w:tcW w:w="2729" w:type="dxa"/>
          </w:tcPr>
          <w:p w:rsidR="004F4D9E" w:rsidRPr="004F4D9E" w:rsidRDefault="000A6B0B" w:rsidP="000A6B0B">
            <w:pPr>
              <w:rPr>
                <w:rFonts w:ascii="Arial" w:hAnsi="Arial" w:cs="Arial"/>
                <w:sz w:val="18"/>
                <w:szCs w:val="18"/>
              </w:rPr>
            </w:pPr>
            <w:r>
              <w:rPr>
                <w:rFonts w:ascii="Arial" w:hAnsi="Arial" w:cs="Arial"/>
                <w:sz w:val="18"/>
                <w:szCs w:val="18"/>
              </w:rPr>
              <w:t>Florence County Lib. System</w:t>
            </w:r>
          </w:p>
        </w:tc>
        <w:tc>
          <w:tcPr>
            <w:tcW w:w="3331" w:type="dxa"/>
          </w:tcPr>
          <w:p w:rsidR="004F4D9E" w:rsidRPr="004F4D9E" w:rsidRDefault="000A6B0B" w:rsidP="0093425F">
            <w:pPr>
              <w:rPr>
                <w:rFonts w:ascii="Arial" w:hAnsi="Arial" w:cs="Arial"/>
                <w:sz w:val="18"/>
                <w:szCs w:val="18"/>
              </w:rPr>
            </w:pPr>
            <w:r w:rsidRPr="000A6B0B">
              <w:rPr>
                <w:rFonts w:ascii="Arial" w:hAnsi="Arial" w:cs="Arial"/>
                <w:sz w:val="18"/>
                <w:szCs w:val="18"/>
              </w:rPr>
              <w:t>rmcbride@florencelibrary.org</w:t>
            </w:r>
          </w:p>
        </w:tc>
        <w:tc>
          <w:tcPr>
            <w:tcW w:w="2527" w:type="dxa"/>
          </w:tcPr>
          <w:p w:rsidR="004F4D9E" w:rsidRPr="004F4D9E" w:rsidRDefault="000A6B0B" w:rsidP="0093425F">
            <w:pPr>
              <w:rPr>
                <w:rFonts w:ascii="Arial" w:hAnsi="Arial" w:cs="Arial"/>
                <w:sz w:val="18"/>
                <w:szCs w:val="18"/>
              </w:rPr>
            </w:pPr>
            <w:r>
              <w:rPr>
                <w:rFonts w:ascii="Arial" w:hAnsi="Arial" w:cs="Arial"/>
                <w:sz w:val="18"/>
                <w:szCs w:val="18"/>
              </w:rPr>
              <w:t>South Carolina, USA</w:t>
            </w:r>
          </w:p>
        </w:tc>
      </w:tr>
      <w:tr w:rsidR="004F4D9E" w:rsidTr="00091F00">
        <w:tc>
          <w:tcPr>
            <w:tcW w:w="2213" w:type="dxa"/>
          </w:tcPr>
          <w:p w:rsidR="004F4D9E" w:rsidRPr="004F4D9E" w:rsidRDefault="00F17799" w:rsidP="0093425F">
            <w:pPr>
              <w:rPr>
                <w:rFonts w:ascii="Arial" w:hAnsi="Arial" w:cs="Arial"/>
                <w:sz w:val="18"/>
                <w:szCs w:val="18"/>
              </w:rPr>
            </w:pPr>
            <w:r>
              <w:rPr>
                <w:rFonts w:ascii="Arial" w:hAnsi="Arial" w:cs="Arial"/>
                <w:sz w:val="18"/>
                <w:szCs w:val="18"/>
              </w:rPr>
              <w:t>Stephen F. Elfstrand</w:t>
            </w:r>
          </w:p>
        </w:tc>
        <w:tc>
          <w:tcPr>
            <w:tcW w:w="2729" w:type="dxa"/>
          </w:tcPr>
          <w:p w:rsidR="004F4D9E" w:rsidRPr="004F4D9E" w:rsidRDefault="00F17799" w:rsidP="0093425F">
            <w:pPr>
              <w:rPr>
                <w:rFonts w:ascii="Arial" w:hAnsi="Arial" w:cs="Arial"/>
                <w:sz w:val="18"/>
                <w:szCs w:val="18"/>
              </w:rPr>
            </w:pPr>
            <w:r>
              <w:rPr>
                <w:rFonts w:ascii="Arial" w:hAnsi="Arial" w:cs="Arial"/>
                <w:sz w:val="18"/>
                <w:szCs w:val="18"/>
              </w:rPr>
              <w:t>Minnesota State University</w:t>
            </w:r>
          </w:p>
        </w:tc>
        <w:tc>
          <w:tcPr>
            <w:tcW w:w="3331" w:type="dxa"/>
          </w:tcPr>
          <w:p w:rsidR="004F4D9E" w:rsidRPr="004F4D9E" w:rsidRDefault="00F17799" w:rsidP="0093425F">
            <w:pPr>
              <w:rPr>
                <w:rFonts w:ascii="Arial" w:hAnsi="Arial" w:cs="Arial"/>
                <w:sz w:val="18"/>
                <w:szCs w:val="18"/>
              </w:rPr>
            </w:pPr>
            <w:r w:rsidRPr="00F17799">
              <w:rPr>
                <w:rFonts w:ascii="Arial" w:hAnsi="Arial" w:cs="Arial"/>
                <w:sz w:val="18"/>
                <w:szCs w:val="18"/>
              </w:rPr>
              <w:t>stephen.elfstrand@mnsu.edu</w:t>
            </w:r>
          </w:p>
        </w:tc>
        <w:tc>
          <w:tcPr>
            <w:tcW w:w="2527" w:type="dxa"/>
          </w:tcPr>
          <w:p w:rsidR="004F4D9E" w:rsidRPr="004F4D9E" w:rsidRDefault="00F17799" w:rsidP="0093425F">
            <w:pPr>
              <w:rPr>
                <w:rFonts w:ascii="Arial" w:hAnsi="Arial" w:cs="Arial"/>
                <w:sz w:val="18"/>
                <w:szCs w:val="18"/>
              </w:rPr>
            </w:pPr>
            <w:r>
              <w:rPr>
                <w:rFonts w:ascii="Arial" w:hAnsi="Arial" w:cs="Arial"/>
                <w:sz w:val="18"/>
                <w:szCs w:val="18"/>
              </w:rPr>
              <w:t>Minnesota, USA</w:t>
            </w:r>
          </w:p>
        </w:tc>
      </w:tr>
      <w:tr w:rsidR="004F4D9E" w:rsidTr="00091F00">
        <w:tc>
          <w:tcPr>
            <w:tcW w:w="2213" w:type="dxa"/>
          </w:tcPr>
          <w:p w:rsidR="004F4D9E" w:rsidRPr="004F4D9E" w:rsidRDefault="00F57F8F" w:rsidP="0093425F">
            <w:pPr>
              <w:rPr>
                <w:rFonts w:ascii="Arial" w:hAnsi="Arial" w:cs="Arial"/>
                <w:sz w:val="18"/>
                <w:szCs w:val="18"/>
              </w:rPr>
            </w:pPr>
            <w:r>
              <w:rPr>
                <w:rFonts w:ascii="Arial" w:hAnsi="Arial" w:cs="Arial"/>
                <w:sz w:val="18"/>
                <w:szCs w:val="18"/>
              </w:rPr>
              <w:t>Steve Wills</w:t>
            </w:r>
          </w:p>
        </w:tc>
        <w:tc>
          <w:tcPr>
            <w:tcW w:w="2729" w:type="dxa"/>
          </w:tcPr>
          <w:p w:rsidR="004F4D9E" w:rsidRPr="004F4D9E" w:rsidRDefault="00F57F8F" w:rsidP="0093425F">
            <w:pPr>
              <w:rPr>
                <w:rFonts w:ascii="Arial" w:hAnsi="Arial" w:cs="Arial"/>
                <w:sz w:val="18"/>
                <w:szCs w:val="18"/>
              </w:rPr>
            </w:pPr>
            <w:r>
              <w:rPr>
                <w:rFonts w:ascii="Arial" w:hAnsi="Arial" w:cs="Arial"/>
                <w:sz w:val="18"/>
                <w:szCs w:val="18"/>
              </w:rPr>
              <w:t>Lyrasis</w:t>
            </w:r>
          </w:p>
        </w:tc>
        <w:tc>
          <w:tcPr>
            <w:tcW w:w="3331" w:type="dxa"/>
          </w:tcPr>
          <w:p w:rsidR="004F4D9E" w:rsidRPr="004F4D9E" w:rsidRDefault="00F57F8F" w:rsidP="0093425F">
            <w:pPr>
              <w:rPr>
                <w:rFonts w:ascii="Arial" w:hAnsi="Arial" w:cs="Arial"/>
                <w:sz w:val="18"/>
                <w:szCs w:val="18"/>
              </w:rPr>
            </w:pPr>
            <w:r w:rsidRPr="00F57F8F">
              <w:rPr>
                <w:rFonts w:ascii="Arial" w:hAnsi="Arial" w:cs="Arial"/>
                <w:sz w:val="18"/>
                <w:szCs w:val="18"/>
              </w:rPr>
              <w:t>steve.wills@lyrasis.org</w:t>
            </w:r>
          </w:p>
        </w:tc>
        <w:tc>
          <w:tcPr>
            <w:tcW w:w="2527" w:type="dxa"/>
          </w:tcPr>
          <w:p w:rsidR="004F4D9E" w:rsidRPr="004F4D9E" w:rsidRDefault="00F57F8F" w:rsidP="0093425F">
            <w:pPr>
              <w:rPr>
                <w:rFonts w:ascii="Arial" w:hAnsi="Arial" w:cs="Arial"/>
                <w:sz w:val="18"/>
                <w:szCs w:val="18"/>
              </w:rPr>
            </w:pPr>
            <w:r>
              <w:rPr>
                <w:rFonts w:ascii="Arial" w:hAnsi="Arial" w:cs="Arial"/>
                <w:sz w:val="18"/>
                <w:szCs w:val="18"/>
              </w:rPr>
              <w:t>Georgia, USA</w:t>
            </w:r>
          </w:p>
        </w:tc>
      </w:tr>
      <w:tr w:rsidR="004F4D9E" w:rsidTr="00091F00">
        <w:tc>
          <w:tcPr>
            <w:tcW w:w="2213" w:type="dxa"/>
          </w:tcPr>
          <w:p w:rsidR="004F4D9E" w:rsidRPr="004F4D9E" w:rsidRDefault="002D248D" w:rsidP="0093425F">
            <w:pPr>
              <w:rPr>
                <w:rFonts w:ascii="Arial" w:hAnsi="Arial" w:cs="Arial"/>
                <w:sz w:val="18"/>
                <w:szCs w:val="18"/>
              </w:rPr>
            </w:pPr>
            <w:r>
              <w:rPr>
                <w:rFonts w:ascii="Arial" w:hAnsi="Arial" w:cs="Arial"/>
                <w:sz w:val="18"/>
                <w:szCs w:val="18"/>
              </w:rPr>
              <w:t>Amy Terlaga</w:t>
            </w:r>
          </w:p>
        </w:tc>
        <w:tc>
          <w:tcPr>
            <w:tcW w:w="2729" w:type="dxa"/>
          </w:tcPr>
          <w:p w:rsidR="004F4D9E" w:rsidRPr="004F4D9E" w:rsidRDefault="002D248D" w:rsidP="0093425F">
            <w:pPr>
              <w:rPr>
                <w:rFonts w:ascii="Arial" w:hAnsi="Arial" w:cs="Arial"/>
                <w:sz w:val="18"/>
                <w:szCs w:val="18"/>
              </w:rPr>
            </w:pPr>
            <w:r>
              <w:rPr>
                <w:rFonts w:ascii="Arial" w:hAnsi="Arial" w:cs="Arial"/>
                <w:sz w:val="18"/>
                <w:szCs w:val="18"/>
              </w:rPr>
              <w:t>Bibliomation</w:t>
            </w:r>
          </w:p>
        </w:tc>
        <w:tc>
          <w:tcPr>
            <w:tcW w:w="3331" w:type="dxa"/>
          </w:tcPr>
          <w:p w:rsidR="004F4D9E" w:rsidRPr="004F4D9E" w:rsidRDefault="002D248D" w:rsidP="0093425F">
            <w:pPr>
              <w:rPr>
                <w:rFonts w:ascii="Arial" w:hAnsi="Arial" w:cs="Arial"/>
                <w:sz w:val="18"/>
                <w:szCs w:val="18"/>
              </w:rPr>
            </w:pPr>
            <w:r w:rsidRPr="002D248D">
              <w:rPr>
                <w:rFonts w:ascii="Arial" w:hAnsi="Arial" w:cs="Arial"/>
                <w:sz w:val="18"/>
                <w:szCs w:val="18"/>
              </w:rPr>
              <w:t>terlaga@biblio.org</w:t>
            </w:r>
          </w:p>
        </w:tc>
        <w:tc>
          <w:tcPr>
            <w:tcW w:w="2527" w:type="dxa"/>
          </w:tcPr>
          <w:p w:rsidR="004F4D9E" w:rsidRPr="004F4D9E" w:rsidRDefault="00BC6287" w:rsidP="0093425F">
            <w:pPr>
              <w:rPr>
                <w:rFonts w:ascii="Arial" w:hAnsi="Arial" w:cs="Arial"/>
                <w:sz w:val="18"/>
                <w:szCs w:val="18"/>
              </w:rPr>
            </w:pPr>
            <w:r>
              <w:rPr>
                <w:rFonts w:ascii="Arial" w:hAnsi="Arial" w:cs="Arial"/>
                <w:sz w:val="18"/>
                <w:szCs w:val="18"/>
              </w:rPr>
              <w:t>Connecticut, USA</w:t>
            </w:r>
          </w:p>
        </w:tc>
      </w:tr>
      <w:tr w:rsidR="004F4D9E" w:rsidTr="00091F00">
        <w:tc>
          <w:tcPr>
            <w:tcW w:w="2213" w:type="dxa"/>
          </w:tcPr>
          <w:p w:rsidR="004F4D9E" w:rsidRPr="004F4D9E" w:rsidRDefault="002D248D" w:rsidP="00A40680">
            <w:pPr>
              <w:rPr>
                <w:rFonts w:ascii="Arial" w:hAnsi="Arial" w:cs="Arial"/>
                <w:sz w:val="18"/>
                <w:szCs w:val="18"/>
              </w:rPr>
            </w:pPr>
            <w:del w:id="291" w:author="STW" w:date="2010-10-19T11:33:00Z">
              <w:r w:rsidDel="00A40680">
                <w:rPr>
                  <w:rFonts w:ascii="Arial" w:hAnsi="Arial" w:cs="Arial"/>
                  <w:sz w:val="18"/>
                  <w:szCs w:val="18"/>
                </w:rPr>
                <w:delText>Wendy Knapp(Interim)</w:delText>
              </w:r>
            </w:del>
            <w:ins w:id="292" w:author="STW" w:date="2010-10-19T11:33:00Z">
              <w:r w:rsidR="00A40680">
                <w:rPr>
                  <w:rFonts w:ascii="Arial" w:hAnsi="Arial" w:cs="Arial"/>
                  <w:sz w:val="18"/>
                  <w:szCs w:val="18"/>
                </w:rPr>
                <w:t xml:space="preserve">Alice </w:t>
              </w:r>
            </w:ins>
            <w:ins w:id="293" w:author="STW" w:date="2010-10-19T11:34:00Z">
              <w:r w:rsidR="00A40680">
                <w:rPr>
                  <w:rFonts w:ascii="Arial" w:hAnsi="Arial" w:cs="Arial"/>
                  <w:sz w:val="18"/>
                  <w:szCs w:val="18"/>
                </w:rPr>
                <w:t>Dav</w:t>
              </w:r>
            </w:ins>
            <w:ins w:id="294" w:author="STW" w:date="2010-10-19T11:36:00Z">
              <w:r w:rsidR="00A40680">
                <w:rPr>
                  <w:rFonts w:ascii="Arial" w:hAnsi="Arial" w:cs="Arial"/>
                  <w:sz w:val="18"/>
                  <w:szCs w:val="18"/>
                </w:rPr>
                <w:t>id</w:t>
              </w:r>
            </w:ins>
            <w:ins w:id="295" w:author="STW" w:date="2010-10-19T11:34:00Z">
              <w:r w:rsidR="00A40680">
                <w:rPr>
                  <w:rFonts w:ascii="Arial" w:hAnsi="Arial" w:cs="Arial"/>
                  <w:sz w:val="18"/>
                  <w:szCs w:val="18"/>
                </w:rPr>
                <w:t>son</w:t>
              </w:r>
            </w:ins>
          </w:p>
        </w:tc>
        <w:tc>
          <w:tcPr>
            <w:tcW w:w="2729" w:type="dxa"/>
          </w:tcPr>
          <w:p w:rsidR="002D248D" w:rsidRPr="004F4D9E" w:rsidRDefault="002D248D" w:rsidP="0093425F">
            <w:pPr>
              <w:rPr>
                <w:rFonts w:ascii="Arial" w:hAnsi="Arial" w:cs="Arial"/>
                <w:sz w:val="18"/>
                <w:szCs w:val="18"/>
              </w:rPr>
            </w:pPr>
            <w:r>
              <w:rPr>
                <w:rFonts w:ascii="Arial" w:hAnsi="Arial" w:cs="Arial"/>
                <w:sz w:val="18"/>
                <w:szCs w:val="18"/>
              </w:rPr>
              <w:t>Indiana State Library</w:t>
            </w:r>
          </w:p>
        </w:tc>
        <w:tc>
          <w:tcPr>
            <w:tcW w:w="3331" w:type="dxa"/>
          </w:tcPr>
          <w:p w:rsidR="004F4D9E" w:rsidRPr="004F4D9E" w:rsidRDefault="002D248D" w:rsidP="0093425F">
            <w:pPr>
              <w:rPr>
                <w:rFonts w:ascii="Arial" w:hAnsi="Arial" w:cs="Arial"/>
                <w:sz w:val="18"/>
                <w:szCs w:val="18"/>
              </w:rPr>
            </w:pPr>
            <w:del w:id="296" w:author="STW" w:date="2010-10-19T11:56:00Z">
              <w:r w:rsidDel="0025203A">
                <w:rPr>
                  <w:rFonts w:ascii="Arial" w:hAnsi="Arial" w:cs="Arial"/>
                  <w:sz w:val="18"/>
                  <w:szCs w:val="18"/>
                </w:rPr>
                <w:delText>wknapp@library.in.gov</w:delText>
              </w:r>
            </w:del>
          </w:p>
        </w:tc>
        <w:tc>
          <w:tcPr>
            <w:tcW w:w="2527" w:type="dxa"/>
          </w:tcPr>
          <w:p w:rsidR="004F4D9E" w:rsidRPr="004F4D9E" w:rsidRDefault="002D248D" w:rsidP="0093425F">
            <w:pPr>
              <w:rPr>
                <w:rFonts w:ascii="Arial" w:hAnsi="Arial" w:cs="Arial"/>
                <w:sz w:val="18"/>
                <w:szCs w:val="18"/>
              </w:rPr>
            </w:pPr>
            <w:r>
              <w:rPr>
                <w:rFonts w:ascii="Arial" w:hAnsi="Arial" w:cs="Arial"/>
                <w:sz w:val="18"/>
                <w:szCs w:val="18"/>
              </w:rPr>
              <w:t>Indiana, USA</w:t>
            </w:r>
          </w:p>
        </w:tc>
      </w:tr>
    </w:tbl>
    <w:p w:rsidR="004F4D9E" w:rsidRDefault="004F4D9E">
      <w:pPr>
        <w:spacing w:line="200" w:lineRule="exact"/>
        <w:rPr>
          <w:rFonts w:ascii="Times New Roman" w:hAnsi="Times New Roman" w:cs="Times New Roman"/>
        </w:rPr>
      </w:pPr>
    </w:p>
    <w:p w:rsidR="004F4D9E" w:rsidRDefault="004F4D9E">
      <w:pPr>
        <w:spacing w:line="200" w:lineRule="exact"/>
        <w:rPr>
          <w:rFonts w:ascii="Times New Roman" w:hAnsi="Times New Roman" w:cs="Times New Roman"/>
        </w:rPr>
      </w:pPr>
    </w:p>
    <w:p w:rsidR="00327C83" w:rsidRPr="00327C83" w:rsidRDefault="004F6308" w:rsidP="00327C83">
      <w:pPr>
        <w:spacing w:line="240" w:lineRule="auto"/>
        <w:rPr>
          <w:rFonts w:ascii="Times New Roman" w:hAnsi="Times New Roman" w:cs="Times New Roman"/>
        </w:rPr>
      </w:pPr>
      <w:hyperlink r:id="rId8" w:history="1"/>
      <w:r w:rsidR="00F17799">
        <w:rPr>
          <w:rFonts w:ascii="Times New Roman" w:hAnsi="Times New Roman" w:cs="Times New Roman"/>
        </w:rPr>
        <w:t xml:space="preserve"> </w:t>
      </w:r>
    </w:p>
    <w:p w:rsidR="00327C83" w:rsidRPr="00327C83" w:rsidRDefault="00F57F8F" w:rsidP="00327C83">
      <w:pPr>
        <w:spacing w:line="240" w:lineRule="auto"/>
        <w:rPr>
          <w:rFonts w:ascii="Times New Roman" w:hAnsi="Times New Roman" w:cs="Times New Roman"/>
        </w:rPr>
      </w:pPr>
      <w:r>
        <w:rPr>
          <w:rFonts w:ascii="Times New Roman" w:hAnsi="Times New Roman" w:cs="Times New Roman"/>
        </w:rPr>
        <w:t xml:space="preserve"> </w:t>
      </w:r>
    </w:p>
    <w:p w:rsidR="00327C83" w:rsidRPr="00327C83" w:rsidRDefault="002D248D" w:rsidP="00327C83">
      <w:pPr>
        <w:spacing w:line="240" w:lineRule="auto"/>
        <w:rPr>
          <w:rFonts w:ascii="Times New Roman" w:hAnsi="Times New Roman" w:cs="Times New Roman"/>
        </w:rPr>
      </w:pPr>
      <w:r>
        <w:rPr>
          <w:rFonts w:ascii="Times New Roman" w:hAnsi="Times New Roman" w:cs="Times New Roman"/>
        </w:rPr>
        <w:t xml:space="preserve"> </w:t>
      </w:r>
    </w:p>
    <w:p w:rsidR="00327C83" w:rsidRPr="00327C83" w:rsidRDefault="004F6308" w:rsidP="00327C83">
      <w:pPr>
        <w:spacing w:line="240" w:lineRule="auto"/>
        <w:rPr>
          <w:rFonts w:ascii="Times New Roman" w:hAnsi="Times New Roman" w:cs="Times New Roman"/>
        </w:rPr>
      </w:pPr>
      <w:hyperlink r:id="rId9" w:history="1"/>
      <w:r w:rsidR="002D248D">
        <w:rPr>
          <w:rFonts w:ascii="Times New Roman" w:hAnsi="Times New Roman" w:cs="Times New Roman"/>
        </w:rPr>
        <w:t xml:space="preserve"> </w:t>
      </w:r>
    </w:p>
    <w:p w:rsidR="004F4D9E" w:rsidRDefault="004F4D9E">
      <w:pPr>
        <w:spacing w:line="240" w:lineRule="auto"/>
        <w:rPr>
          <w:rFonts w:ascii="Times New Roman" w:hAnsi="Times New Roman" w:cs="Times New Roman"/>
        </w:rPr>
      </w:pPr>
    </w:p>
    <w:sectPr w:rsidR="004F4D9E" w:rsidSect="004C4C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F5" w:rsidRDefault="009E22F5" w:rsidP="000229B0">
      <w:pPr>
        <w:spacing w:after="0" w:line="240" w:lineRule="auto"/>
      </w:pPr>
      <w:r>
        <w:separator/>
      </w:r>
    </w:p>
  </w:endnote>
  <w:endnote w:type="continuationSeparator" w:id="0">
    <w:p w:rsidR="009E22F5" w:rsidRDefault="009E22F5" w:rsidP="0002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1754"/>
      <w:docPartObj>
        <w:docPartGallery w:val="Page Numbers (Bottom of Page)"/>
        <w:docPartUnique/>
      </w:docPartObj>
    </w:sdtPr>
    <w:sdtContent>
      <w:sdt>
        <w:sdtPr>
          <w:id w:val="565050477"/>
          <w:docPartObj>
            <w:docPartGallery w:val="Page Numbers (Top of Page)"/>
            <w:docPartUnique/>
          </w:docPartObj>
        </w:sdtPr>
        <w:sdtContent>
          <w:p w:rsidR="009E22F5" w:rsidRDefault="009E22F5">
            <w:pPr>
              <w:pStyle w:val="Footer"/>
              <w:jc w:val="center"/>
            </w:pPr>
            <w:r w:rsidRPr="000229B0">
              <w:rPr>
                <w:rFonts w:ascii="Arial" w:hAnsi="Arial" w:cs="Arial"/>
                <w:sz w:val="16"/>
                <w:szCs w:val="16"/>
              </w:rPr>
              <w:t xml:space="preserve">Page </w:t>
            </w:r>
            <w:r w:rsidRPr="000229B0">
              <w:rPr>
                <w:rFonts w:ascii="Arial" w:hAnsi="Arial" w:cs="Arial"/>
                <w:b/>
                <w:sz w:val="16"/>
                <w:szCs w:val="16"/>
              </w:rPr>
              <w:fldChar w:fldCharType="begin"/>
            </w:r>
            <w:r w:rsidRPr="000229B0">
              <w:rPr>
                <w:rFonts w:ascii="Arial" w:hAnsi="Arial" w:cs="Arial"/>
                <w:b/>
                <w:sz w:val="16"/>
                <w:szCs w:val="16"/>
              </w:rPr>
              <w:instrText xml:space="preserve"> PAGE </w:instrText>
            </w:r>
            <w:r w:rsidRPr="000229B0">
              <w:rPr>
                <w:rFonts w:ascii="Arial" w:hAnsi="Arial" w:cs="Arial"/>
                <w:b/>
                <w:sz w:val="16"/>
                <w:szCs w:val="16"/>
              </w:rPr>
              <w:fldChar w:fldCharType="separate"/>
            </w:r>
            <w:r w:rsidR="0072013B">
              <w:rPr>
                <w:rFonts w:ascii="Arial" w:hAnsi="Arial" w:cs="Arial"/>
                <w:b/>
                <w:noProof/>
                <w:sz w:val="16"/>
                <w:szCs w:val="16"/>
              </w:rPr>
              <w:t>5</w:t>
            </w:r>
            <w:r w:rsidRPr="000229B0">
              <w:rPr>
                <w:rFonts w:ascii="Arial" w:hAnsi="Arial" w:cs="Arial"/>
                <w:b/>
                <w:sz w:val="16"/>
                <w:szCs w:val="16"/>
              </w:rPr>
              <w:fldChar w:fldCharType="end"/>
            </w:r>
            <w:r w:rsidRPr="000229B0">
              <w:rPr>
                <w:rFonts w:ascii="Arial" w:hAnsi="Arial" w:cs="Arial"/>
                <w:sz w:val="16"/>
                <w:szCs w:val="16"/>
              </w:rPr>
              <w:t xml:space="preserve"> of </w:t>
            </w:r>
            <w:r w:rsidRPr="000229B0">
              <w:rPr>
                <w:rFonts w:ascii="Arial" w:hAnsi="Arial" w:cs="Arial"/>
                <w:b/>
                <w:sz w:val="16"/>
                <w:szCs w:val="16"/>
              </w:rPr>
              <w:fldChar w:fldCharType="begin"/>
            </w:r>
            <w:r w:rsidRPr="000229B0">
              <w:rPr>
                <w:rFonts w:ascii="Arial" w:hAnsi="Arial" w:cs="Arial"/>
                <w:b/>
                <w:sz w:val="16"/>
                <w:szCs w:val="16"/>
              </w:rPr>
              <w:instrText xml:space="preserve"> NUMPAGES  </w:instrText>
            </w:r>
            <w:r w:rsidRPr="000229B0">
              <w:rPr>
                <w:rFonts w:ascii="Arial" w:hAnsi="Arial" w:cs="Arial"/>
                <w:b/>
                <w:sz w:val="16"/>
                <w:szCs w:val="16"/>
              </w:rPr>
              <w:fldChar w:fldCharType="separate"/>
            </w:r>
            <w:r w:rsidR="0072013B">
              <w:rPr>
                <w:rFonts w:ascii="Arial" w:hAnsi="Arial" w:cs="Arial"/>
                <w:b/>
                <w:noProof/>
                <w:sz w:val="16"/>
                <w:szCs w:val="16"/>
              </w:rPr>
              <w:t>13</w:t>
            </w:r>
            <w:r w:rsidRPr="000229B0">
              <w:rPr>
                <w:rFonts w:ascii="Arial" w:hAnsi="Arial" w:cs="Arial"/>
                <w:b/>
                <w:sz w:val="16"/>
                <w:szCs w:val="16"/>
              </w:rPr>
              <w:fldChar w:fldCharType="end"/>
            </w:r>
            <w:r w:rsidRPr="000229B0">
              <w:rPr>
                <w:rFonts w:ascii="Arial" w:hAnsi="Arial" w:cs="Arial"/>
                <w:b/>
                <w:sz w:val="16"/>
                <w:szCs w:val="16"/>
              </w:rPr>
              <w:tab/>
            </w:r>
            <w:r w:rsidRPr="000229B0">
              <w:rPr>
                <w:rFonts w:ascii="Arial" w:hAnsi="Arial" w:cs="Arial"/>
                <w:b/>
                <w:sz w:val="16"/>
                <w:szCs w:val="16"/>
              </w:rPr>
              <w:tab/>
            </w:r>
            <w:r w:rsidRPr="000229B0">
              <w:rPr>
                <w:rFonts w:ascii="Arial" w:hAnsi="Arial" w:cs="Arial"/>
                <w:sz w:val="16"/>
                <w:szCs w:val="16"/>
              </w:rPr>
              <w:t xml:space="preserve">Rev. </w:t>
            </w:r>
            <w:r>
              <w:rPr>
                <w:rFonts w:ascii="Arial" w:hAnsi="Arial" w:cs="Arial"/>
                <w:sz w:val="16"/>
                <w:szCs w:val="16"/>
              </w:rPr>
              <w:t>10</w:t>
            </w:r>
            <w:r w:rsidRPr="000229B0">
              <w:rPr>
                <w:rFonts w:ascii="Arial" w:hAnsi="Arial" w:cs="Arial"/>
                <w:sz w:val="16"/>
                <w:szCs w:val="16"/>
              </w:rPr>
              <w:t>.</w:t>
            </w:r>
            <w:del w:id="297" w:author="STW" w:date="2010-10-20T11:28:00Z">
              <w:r w:rsidDel="00416248">
                <w:rPr>
                  <w:rFonts w:ascii="Arial" w:hAnsi="Arial" w:cs="Arial"/>
                  <w:sz w:val="16"/>
                  <w:szCs w:val="16"/>
                </w:rPr>
                <w:delText>1</w:delText>
              </w:r>
            </w:del>
            <w:ins w:id="298" w:author="STW" w:date="2010-10-20T11:28:00Z">
              <w:r>
                <w:rPr>
                  <w:rFonts w:ascii="Arial" w:hAnsi="Arial" w:cs="Arial"/>
                  <w:sz w:val="16"/>
                  <w:szCs w:val="16"/>
                </w:rPr>
                <w:t>20</w:t>
              </w:r>
            </w:ins>
            <w:r w:rsidRPr="000229B0">
              <w:rPr>
                <w:rFonts w:ascii="Arial" w:hAnsi="Arial" w:cs="Arial"/>
                <w:sz w:val="16"/>
                <w:szCs w:val="16"/>
              </w:rPr>
              <w:t>.2010</w:t>
            </w:r>
          </w:p>
        </w:sdtContent>
      </w:sdt>
    </w:sdtContent>
  </w:sdt>
  <w:p w:rsidR="009E22F5" w:rsidRDefault="009E2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F5" w:rsidRDefault="009E22F5" w:rsidP="000229B0">
      <w:pPr>
        <w:spacing w:after="0" w:line="240" w:lineRule="auto"/>
      </w:pPr>
      <w:r>
        <w:separator/>
      </w:r>
    </w:p>
  </w:footnote>
  <w:footnote w:type="continuationSeparator" w:id="0">
    <w:p w:rsidR="009E22F5" w:rsidRDefault="009E22F5" w:rsidP="00022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9E22F5" w:rsidRDefault="009E22F5">
        <w:pPr>
          <w:pStyle w:val="Header"/>
          <w:jc w:val="center"/>
        </w:pPr>
        <w:r>
          <w:t xml:space="preserve"> </w:t>
        </w:r>
      </w:p>
    </w:sdtContent>
  </w:sdt>
  <w:p w:rsidR="009E22F5" w:rsidRDefault="009E2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D01"/>
    <w:multiLevelType w:val="hybridMultilevel"/>
    <w:tmpl w:val="2474D4C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A509D"/>
    <w:multiLevelType w:val="hybridMultilevel"/>
    <w:tmpl w:val="0FC2C67E"/>
    <w:lvl w:ilvl="0" w:tplc="F1C84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49C9"/>
    <w:multiLevelType w:val="hybridMultilevel"/>
    <w:tmpl w:val="794A8B98"/>
    <w:lvl w:ilvl="0" w:tplc="8DC8D36C">
      <w:start w:val="1"/>
      <w:numFmt w:val="lowerLetter"/>
      <w:lvlText w:val="(%1)"/>
      <w:lvlJc w:val="left"/>
      <w:pPr>
        <w:ind w:left="720" w:hanging="360"/>
      </w:pPr>
      <w:rPr>
        <w:rFonts w:hint="default"/>
      </w:rPr>
    </w:lvl>
    <w:lvl w:ilvl="1" w:tplc="232CB4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A391F"/>
    <w:multiLevelType w:val="hybridMultilevel"/>
    <w:tmpl w:val="25BA96C8"/>
    <w:lvl w:ilvl="0" w:tplc="66821F5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15230"/>
    <w:multiLevelType w:val="hybridMultilevel"/>
    <w:tmpl w:val="909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E1B99"/>
    <w:multiLevelType w:val="hybridMultilevel"/>
    <w:tmpl w:val="C32C16E4"/>
    <w:lvl w:ilvl="0" w:tplc="27C8A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60848"/>
    <w:multiLevelType w:val="hybridMultilevel"/>
    <w:tmpl w:val="A55EA4F0"/>
    <w:lvl w:ilvl="0" w:tplc="232CB4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F3845"/>
    <w:multiLevelType w:val="hybridMultilevel"/>
    <w:tmpl w:val="794A8B98"/>
    <w:lvl w:ilvl="0" w:tplc="8DC8D36C">
      <w:start w:val="1"/>
      <w:numFmt w:val="lowerLetter"/>
      <w:lvlText w:val="(%1)"/>
      <w:lvlJc w:val="left"/>
      <w:pPr>
        <w:ind w:left="720" w:hanging="360"/>
      </w:pPr>
      <w:rPr>
        <w:rFonts w:hint="default"/>
      </w:rPr>
    </w:lvl>
    <w:lvl w:ilvl="1" w:tplc="232CB4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32FD8"/>
    <w:multiLevelType w:val="hybridMultilevel"/>
    <w:tmpl w:val="8082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D7E99"/>
    <w:multiLevelType w:val="hybridMultilevel"/>
    <w:tmpl w:val="DCD0C7FE"/>
    <w:lvl w:ilvl="0" w:tplc="8DC8D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52AFC"/>
    <w:multiLevelType w:val="hybridMultilevel"/>
    <w:tmpl w:val="76621910"/>
    <w:lvl w:ilvl="0" w:tplc="8DC8D36C">
      <w:start w:val="1"/>
      <w:numFmt w:val="lowerLetter"/>
      <w:lvlText w:val="(%1)"/>
      <w:lvlJc w:val="left"/>
      <w:pPr>
        <w:ind w:left="720" w:hanging="360"/>
      </w:pPr>
      <w:rPr>
        <w:rFonts w:hint="default"/>
      </w:rPr>
    </w:lvl>
    <w:lvl w:ilvl="1" w:tplc="232CB4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14696"/>
    <w:multiLevelType w:val="hybridMultilevel"/>
    <w:tmpl w:val="327ABEA4"/>
    <w:lvl w:ilvl="0" w:tplc="B57618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D03D0"/>
    <w:multiLevelType w:val="hybridMultilevel"/>
    <w:tmpl w:val="34701448"/>
    <w:lvl w:ilvl="0" w:tplc="8DC8D3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C5B7E"/>
    <w:multiLevelType w:val="hybridMultilevel"/>
    <w:tmpl w:val="E20EE100"/>
    <w:lvl w:ilvl="0" w:tplc="232CB4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E96345"/>
    <w:multiLevelType w:val="hybridMultilevel"/>
    <w:tmpl w:val="7F94F860"/>
    <w:lvl w:ilvl="0" w:tplc="1C368FF8">
      <w:start w:val="2"/>
      <w:numFmt w:val="bullet"/>
      <w:lvlText w:val="-"/>
      <w:lvlJc w:val="left"/>
      <w:pPr>
        <w:ind w:left="1725" w:hanging="360"/>
      </w:pPr>
      <w:rPr>
        <w:rFonts w:ascii="Times New Roman" w:eastAsiaTheme="minorHAns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5">
    <w:nsid w:val="460D2D7A"/>
    <w:multiLevelType w:val="hybridMultilevel"/>
    <w:tmpl w:val="1BA296F8"/>
    <w:lvl w:ilvl="0" w:tplc="1E2A7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02EDB"/>
    <w:multiLevelType w:val="hybridMultilevel"/>
    <w:tmpl w:val="44967D6E"/>
    <w:lvl w:ilvl="0" w:tplc="AB44D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667D52"/>
    <w:multiLevelType w:val="hybridMultilevel"/>
    <w:tmpl w:val="3C2E292A"/>
    <w:lvl w:ilvl="0" w:tplc="232CB4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0A688C"/>
    <w:multiLevelType w:val="hybridMultilevel"/>
    <w:tmpl w:val="BB0AF3C8"/>
    <w:lvl w:ilvl="0" w:tplc="6F8CB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66980"/>
    <w:multiLevelType w:val="hybridMultilevel"/>
    <w:tmpl w:val="0FC2C67E"/>
    <w:lvl w:ilvl="0" w:tplc="F1C84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37B81"/>
    <w:multiLevelType w:val="hybridMultilevel"/>
    <w:tmpl w:val="A5A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50BAE"/>
    <w:multiLevelType w:val="hybridMultilevel"/>
    <w:tmpl w:val="34701448"/>
    <w:lvl w:ilvl="0" w:tplc="8DC8D3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3A9"/>
    <w:multiLevelType w:val="hybridMultilevel"/>
    <w:tmpl w:val="B3D0CB6E"/>
    <w:lvl w:ilvl="0" w:tplc="02DE5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83C6C"/>
    <w:multiLevelType w:val="hybridMultilevel"/>
    <w:tmpl w:val="345865F4"/>
    <w:lvl w:ilvl="0" w:tplc="3C9EE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17087"/>
    <w:multiLevelType w:val="hybridMultilevel"/>
    <w:tmpl w:val="4542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E0F0B"/>
    <w:multiLevelType w:val="hybridMultilevel"/>
    <w:tmpl w:val="7B9C9040"/>
    <w:lvl w:ilvl="0" w:tplc="B8F29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9E3883"/>
    <w:multiLevelType w:val="hybridMultilevel"/>
    <w:tmpl w:val="2EECA42A"/>
    <w:lvl w:ilvl="0" w:tplc="6BC6F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F6C15"/>
    <w:multiLevelType w:val="hybridMultilevel"/>
    <w:tmpl w:val="679C2EAE"/>
    <w:lvl w:ilvl="0" w:tplc="C4046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F6CA4"/>
    <w:multiLevelType w:val="hybridMultilevel"/>
    <w:tmpl w:val="75F0F812"/>
    <w:lvl w:ilvl="0" w:tplc="84867F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E5673"/>
    <w:multiLevelType w:val="hybridMultilevel"/>
    <w:tmpl w:val="C674D47C"/>
    <w:lvl w:ilvl="0" w:tplc="F6CC9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416FF"/>
    <w:multiLevelType w:val="hybridMultilevel"/>
    <w:tmpl w:val="D5BC2314"/>
    <w:lvl w:ilvl="0" w:tplc="F23EE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B17FA"/>
    <w:multiLevelType w:val="hybridMultilevel"/>
    <w:tmpl w:val="05AACC7C"/>
    <w:lvl w:ilvl="0" w:tplc="21507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E16A0"/>
    <w:multiLevelType w:val="hybridMultilevel"/>
    <w:tmpl w:val="4E44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E46F6"/>
    <w:multiLevelType w:val="hybridMultilevel"/>
    <w:tmpl w:val="4FF49B2A"/>
    <w:lvl w:ilvl="0" w:tplc="AECA2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E66CB"/>
    <w:multiLevelType w:val="hybridMultilevel"/>
    <w:tmpl w:val="82D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71A72"/>
    <w:multiLevelType w:val="hybridMultilevel"/>
    <w:tmpl w:val="B8400D2E"/>
    <w:lvl w:ilvl="0" w:tplc="AB80C28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5F5864"/>
    <w:multiLevelType w:val="hybridMultilevel"/>
    <w:tmpl w:val="557280E2"/>
    <w:lvl w:ilvl="0" w:tplc="F1C84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B363B"/>
    <w:multiLevelType w:val="hybridMultilevel"/>
    <w:tmpl w:val="3B2A3352"/>
    <w:lvl w:ilvl="0" w:tplc="2F3EC9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32"/>
  </w:num>
  <w:num w:numId="4">
    <w:abstractNumId w:val="8"/>
  </w:num>
  <w:num w:numId="5">
    <w:abstractNumId w:val="20"/>
  </w:num>
  <w:num w:numId="6">
    <w:abstractNumId w:val="16"/>
  </w:num>
  <w:num w:numId="7">
    <w:abstractNumId w:val="11"/>
  </w:num>
  <w:num w:numId="8">
    <w:abstractNumId w:val="0"/>
  </w:num>
  <w:num w:numId="9">
    <w:abstractNumId w:val="4"/>
  </w:num>
  <w:num w:numId="10">
    <w:abstractNumId w:val="14"/>
  </w:num>
  <w:num w:numId="11">
    <w:abstractNumId w:val="6"/>
  </w:num>
  <w:num w:numId="12">
    <w:abstractNumId w:val="5"/>
  </w:num>
  <w:num w:numId="13">
    <w:abstractNumId w:val="28"/>
  </w:num>
  <w:num w:numId="14">
    <w:abstractNumId w:val="15"/>
  </w:num>
  <w:num w:numId="15">
    <w:abstractNumId w:val="19"/>
  </w:num>
  <w:num w:numId="16">
    <w:abstractNumId w:val="17"/>
  </w:num>
  <w:num w:numId="17">
    <w:abstractNumId w:val="12"/>
  </w:num>
  <w:num w:numId="18">
    <w:abstractNumId w:val="3"/>
  </w:num>
  <w:num w:numId="19">
    <w:abstractNumId w:val="35"/>
  </w:num>
  <w:num w:numId="20">
    <w:abstractNumId w:val="23"/>
  </w:num>
  <w:num w:numId="21">
    <w:abstractNumId w:val="18"/>
  </w:num>
  <w:num w:numId="22">
    <w:abstractNumId w:val="1"/>
  </w:num>
  <w:num w:numId="23">
    <w:abstractNumId w:val="36"/>
  </w:num>
  <w:num w:numId="24">
    <w:abstractNumId w:val="13"/>
  </w:num>
  <w:num w:numId="25">
    <w:abstractNumId w:val="21"/>
  </w:num>
  <w:num w:numId="26">
    <w:abstractNumId w:val="9"/>
  </w:num>
  <w:num w:numId="27">
    <w:abstractNumId w:val="37"/>
  </w:num>
  <w:num w:numId="28">
    <w:abstractNumId w:val="2"/>
  </w:num>
  <w:num w:numId="29">
    <w:abstractNumId w:val="10"/>
  </w:num>
  <w:num w:numId="30">
    <w:abstractNumId w:val="33"/>
  </w:num>
  <w:num w:numId="31">
    <w:abstractNumId w:val="26"/>
  </w:num>
  <w:num w:numId="32">
    <w:abstractNumId w:val="22"/>
  </w:num>
  <w:num w:numId="33">
    <w:abstractNumId w:val="25"/>
  </w:num>
  <w:num w:numId="34">
    <w:abstractNumId w:val="29"/>
  </w:num>
  <w:num w:numId="35">
    <w:abstractNumId w:val="30"/>
  </w:num>
  <w:num w:numId="36">
    <w:abstractNumId w:val="27"/>
  </w:num>
  <w:num w:numId="37">
    <w:abstractNumId w:val="31"/>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0229B0"/>
    <w:rsid w:val="00002D9A"/>
    <w:rsid w:val="00003862"/>
    <w:rsid w:val="000229B0"/>
    <w:rsid w:val="00027249"/>
    <w:rsid w:val="00034E21"/>
    <w:rsid w:val="000429C6"/>
    <w:rsid w:val="000457ED"/>
    <w:rsid w:val="00065A2B"/>
    <w:rsid w:val="00065B79"/>
    <w:rsid w:val="0007223E"/>
    <w:rsid w:val="000724A6"/>
    <w:rsid w:val="0007610D"/>
    <w:rsid w:val="000775AA"/>
    <w:rsid w:val="00081833"/>
    <w:rsid w:val="00090FDC"/>
    <w:rsid w:val="00091F00"/>
    <w:rsid w:val="000929D7"/>
    <w:rsid w:val="00094131"/>
    <w:rsid w:val="00097D0B"/>
    <w:rsid w:val="000A2259"/>
    <w:rsid w:val="000A2B26"/>
    <w:rsid w:val="000A496E"/>
    <w:rsid w:val="000A6B0B"/>
    <w:rsid w:val="000B59A5"/>
    <w:rsid w:val="000D1148"/>
    <w:rsid w:val="000D158A"/>
    <w:rsid w:val="000E1D3C"/>
    <w:rsid w:val="000E21A7"/>
    <w:rsid w:val="000F01A1"/>
    <w:rsid w:val="00110903"/>
    <w:rsid w:val="0011346B"/>
    <w:rsid w:val="0013499E"/>
    <w:rsid w:val="0014297B"/>
    <w:rsid w:val="0015786F"/>
    <w:rsid w:val="00157984"/>
    <w:rsid w:val="001624FF"/>
    <w:rsid w:val="001712F1"/>
    <w:rsid w:val="00174E2F"/>
    <w:rsid w:val="00180B98"/>
    <w:rsid w:val="001826BA"/>
    <w:rsid w:val="00185887"/>
    <w:rsid w:val="00191A32"/>
    <w:rsid w:val="00191C1C"/>
    <w:rsid w:val="001931DF"/>
    <w:rsid w:val="001936BA"/>
    <w:rsid w:val="001A1373"/>
    <w:rsid w:val="001A2C92"/>
    <w:rsid w:val="001B23B7"/>
    <w:rsid w:val="001C7F2B"/>
    <w:rsid w:val="001F34DD"/>
    <w:rsid w:val="001F359F"/>
    <w:rsid w:val="001F4EDB"/>
    <w:rsid w:val="002035AE"/>
    <w:rsid w:val="002035B2"/>
    <w:rsid w:val="00204641"/>
    <w:rsid w:val="00205610"/>
    <w:rsid w:val="00213745"/>
    <w:rsid w:val="00214DA1"/>
    <w:rsid w:val="00215C0A"/>
    <w:rsid w:val="00220D8B"/>
    <w:rsid w:val="002245F3"/>
    <w:rsid w:val="00243E7E"/>
    <w:rsid w:val="00246BE2"/>
    <w:rsid w:val="0025203A"/>
    <w:rsid w:val="0026184F"/>
    <w:rsid w:val="00274895"/>
    <w:rsid w:val="00274F87"/>
    <w:rsid w:val="0028263E"/>
    <w:rsid w:val="00290167"/>
    <w:rsid w:val="00290C53"/>
    <w:rsid w:val="002A01A6"/>
    <w:rsid w:val="002A0468"/>
    <w:rsid w:val="002A3495"/>
    <w:rsid w:val="002B0E30"/>
    <w:rsid w:val="002C4B8A"/>
    <w:rsid w:val="002C5AF9"/>
    <w:rsid w:val="002D248D"/>
    <w:rsid w:val="002D5F64"/>
    <w:rsid w:val="002E1B92"/>
    <w:rsid w:val="002E79A7"/>
    <w:rsid w:val="00304A6B"/>
    <w:rsid w:val="0031249B"/>
    <w:rsid w:val="00312777"/>
    <w:rsid w:val="00313263"/>
    <w:rsid w:val="00327998"/>
    <w:rsid w:val="00327B43"/>
    <w:rsid w:val="00327C83"/>
    <w:rsid w:val="003347D6"/>
    <w:rsid w:val="00336335"/>
    <w:rsid w:val="00337922"/>
    <w:rsid w:val="003464D5"/>
    <w:rsid w:val="00347B9F"/>
    <w:rsid w:val="00352B80"/>
    <w:rsid w:val="003577AF"/>
    <w:rsid w:val="003628A7"/>
    <w:rsid w:val="00371E7F"/>
    <w:rsid w:val="00380600"/>
    <w:rsid w:val="00380AB8"/>
    <w:rsid w:val="00380D9B"/>
    <w:rsid w:val="0038380A"/>
    <w:rsid w:val="003855F7"/>
    <w:rsid w:val="00385914"/>
    <w:rsid w:val="00387473"/>
    <w:rsid w:val="00390402"/>
    <w:rsid w:val="003953C2"/>
    <w:rsid w:val="00397F6C"/>
    <w:rsid w:val="003B5A72"/>
    <w:rsid w:val="003B6E15"/>
    <w:rsid w:val="003C748B"/>
    <w:rsid w:val="003D397C"/>
    <w:rsid w:val="003F41EB"/>
    <w:rsid w:val="004060CA"/>
    <w:rsid w:val="004106CE"/>
    <w:rsid w:val="00416248"/>
    <w:rsid w:val="00426ED3"/>
    <w:rsid w:val="0043041C"/>
    <w:rsid w:val="004375DD"/>
    <w:rsid w:val="00442FC1"/>
    <w:rsid w:val="004468F5"/>
    <w:rsid w:val="004511D4"/>
    <w:rsid w:val="004554BD"/>
    <w:rsid w:val="00455ECC"/>
    <w:rsid w:val="00461EBA"/>
    <w:rsid w:val="004661A6"/>
    <w:rsid w:val="0047044A"/>
    <w:rsid w:val="004A4625"/>
    <w:rsid w:val="004A692B"/>
    <w:rsid w:val="004B0D1A"/>
    <w:rsid w:val="004B10A9"/>
    <w:rsid w:val="004B48A9"/>
    <w:rsid w:val="004B4F99"/>
    <w:rsid w:val="004C1497"/>
    <w:rsid w:val="004C4C68"/>
    <w:rsid w:val="004F3DE4"/>
    <w:rsid w:val="004F4D9E"/>
    <w:rsid w:val="004F6308"/>
    <w:rsid w:val="004F6ED5"/>
    <w:rsid w:val="005003C0"/>
    <w:rsid w:val="00517E3B"/>
    <w:rsid w:val="005219E9"/>
    <w:rsid w:val="0052340B"/>
    <w:rsid w:val="00530A93"/>
    <w:rsid w:val="00543CC3"/>
    <w:rsid w:val="005510F8"/>
    <w:rsid w:val="005569B8"/>
    <w:rsid w:val="00566D01"/>
    <w:rsid w:val="00567FB8"/>
    <w:rsid w:val="0057012B"/>
    <w:rsid w:val="00576A55"/>
    <w:rsid w:val="00577A12"/>
    <w:rsid w:val="00577BC8"/>
    <w:rsid w:val="005916AA"/>
    <w:rsid w:val="00593DBE"/>
    <w:rsid w:val="00594781"/>
    <w:rsid w:val="005B2078"/>
    <w:rsid w:val="005B31B4"/>
    <w:rsid w:val="005B5C96"/>
    <w:rsid w:val="005C31C7"/>
    <w:rsid w:val="005D025B"/>
    <w:rsid w:val="005D0EE9"/>
    <w:rsid w:val="005E792F"/>
    <w:rsid w:val="0060072B"/>
    <w:rsid w:val="006225CB"/>
    <w:rsid w:val="0062665B"/>
    <w:rsid w:val="00632B0A"/>
    <w:rsid w:val="006336E5"/>
    <w:rsid w:val="0065182C"/>
    <w:rsid w:val="006525E5"/>
    <w:rsid w:val="006557DF"/>
    <w:rsid w:val="00662347"/>
    <w:rsid w:val="006625E2"/>
    <w:rsid w:val="00662D63"/>
    <w:rsid w:val="00671D55"/>
    <w:rsid w:val="006772DF"/>
    <w:rsid w:val="00680533"/>
    <w:rsid w:val="00681D89"/>
    <w:rsid w:val="0069546D"/>
    <w:rsid w:val="006A4E28"/>
    <w:rsid w:val="006A6B79"/>
    <w:rsid w:val="006B7FBA"/>
    <w:rsid w:val="006C0B1D"/>
    <w:rsid w:val="006C57E6"/>
    <w:rsid w:val="00701557"/>
    <w:rsid w:val="00707AD0"/>
    <w:rsid w:val="007110D4"/>
    <w:rsid w:val="00714B54"/>
    <w:rsid w:val="0072013B"/>
    <w:rsid w:val="00720C9F"/>
    <w:rsid w:val="00724C60"/>
    <w:rsid w:val="00725AC9"/>
    <w:rsid w:val="00736161"/>
    <w:rsid w:val="00740138"/>
    <w:rsid w:val="0075351F"/>
    <w:rsid w:val="007606AB"/>
    <w:rsid w:val="00764879"/>
    <w:rsid w:val="00767797"/>
    <w:rsid w:val="0078621B"/>
    <w:rsid w:val="00795A9A"/>
    <w:rsid w:val="007A2E0C"/>
    <w:rsid w:val="007A63A1"/>
    <w:rsid w:val="007B2275"/>
    <w:rsid w:val="007B5A2A"/>
    <w:rsid w:val="007B7E93"/>
    <w:rsid w:val="007C7FEE"/>
    <w:rsid w:val="007D6825"/>
    <w:rsid w:val="007E42FF"/>
    <w:rsid w:val="007F1C36"/>
    <w:rsid w:val="007F2394"/>
    <w:rsid w:val="00800E89"/>
    <w:rsid w:val="00803108"/>
    <w:rsid w:val="00804B27"/>
    <w:rsid w:val="00805861"/>
    <w:rsid w:val="00816CAC"/>
    <w:rsid w:val="0082552B"/>
    <w:rsid w:val="00832579"/>
    <w:rsid w:val="0083743E"/>
    <w:rsid w:val="008413FE"/>
    <w:rsid w:val="008437C5"/>
    <w:rsid w:val="00847DF7"/>
    <w:rsid w:val="00851AE5"/>
    <w:rsid w:val="00853159"/>
    <w:rsid w:val="00856214"/>
    <w:rsid w:val="008733E0"/>
    <w:rsid w:val="0087372A"/>
    <w:rsid w:val="00894937"/>
    <w:rsid w:val="008975EB"/>
    <w:rsid w:val="008A3590"/>
    <w:rsid w:val="008C495A"/>
    <w:rsid w:val="008D4CF8"/>
    <w:rsid w:val="008D7DC7"/>
    <w:rsid w:val="008F776D"/>
    <w:rsid w:val="00901D52"/>
    <w:rsid w:val="00904EE3"/>
    <w:rsid w:val="0091178D"/>
    <w:rsid w:val="0091209E"/>
    <w:rsid w:val="00913FD5"/>
    <w:rsid w:val="0093249A"/>
    <w:rsid w:val="0093425F"/>
    <w:rsid w:val="00943A3C"/>
    <w:rsid w:val="00953E3E"/>
    <w:rsid w:val="00962BD0"/>
    <w:rsid w:val="0096435C"/>
    <w:rsid w:val="00965D33"/>
    <w:rsid w:val="00981CC1"/>
    <w:rsid w:val="0098448C"/>
    <w:rsid w:val="0099163F"/>
    <w:rsid w:val="00996647"/>
    <w:rsid w:val="009B7C57"/>
    <w:rsid w:val="009C1331"/>
    <w:rsid w:val="009C1AD3"/>
    <w:rsid w:val="009D1199"/>
    <w:rsid w:val="009D180E"/>
    <w:rsid w:val="009D446F"/>
    <w:rsid w:val="009E22F5"/>
    <w:rsid w:val="00A01726"/>
    <w:rsid w:val="00A02B8B"/>
    <w:rsid w:val="00A05E3F"/>
    <w:rsid w:val="00A27C02"/>
    <w:rsid w:val="00A33A3D"/>
    <w:rsid w:val="00A346EC"/>
    <w:rsid w:val="00A362D3"/>
    <w:rsid w:val="00A36CE3"/>
    <w:rsid w:val="00A40680"/>
    <w:rsid w:val="00A4070D"/>
    <w:rsid w:val="00A4715D"/>
    <w:rsid w:val="00A50ADB"/>
    <w:rsid w:val="00A573B8"/>
    <w:rsid w:val="00A60FB9"/>
    <w:rsid w:val="00A65F87"/>
    <w:rsid w:val="00A72F90"/>
    <w:rsid w:val="00A7345D"/>
    <w:rsid w:val="00A82D87"/>
    <w:rsid w:val="00A85F2C"/>
    <w:rsid w:val="00AA220D"/>
    <w:rsid w:val="00AA2E83"/>
    <w:rsid w:val="00AA6B8F"/>
    <w:rsid w:val="00AB5E92"/>
    <w:rsid w:val="00AB7E63"/>
    <w:rsid w:val="00AC0C2D"/>
    <w:rsid w:val="00AC2683"/>
    <w:rsid w:val="00AD3D05"/>
    <w:rsid w:val="00AF0372"/>
    <w:rsid w:val="00B02FB4"/>
    <w:rsid w:val="00B03C41"/>
    <w:rsid w:val="00B043AD"/>
    <w:rsid w:val="00B253FF"/>
    <w:rsid w:val="00B2592F"/>
    <w:rsid w:val="00B33F78"/>
    <w:rsid w:val="00B34E4B"/>
    <w:rsid w:val="00B421A4"/>
    <w:rsid w:val="00B46FC5"/>
    <w:rsid w:val="00B470C3"/>
    <w:rsid w:val="00B53E9E"/>
    <w:rsid w:val="00B628C4"/>
    <w:rsid w:val="00B744E3"/>
    <w:rsid w:val="00B746CA"/>
    <w:rsid w:val="00B74D0E"/>
    <w:rsid w:val="00B82CD9"/>
    <w:rsid w:val="00B83473"/>
    <w:rsid w:val="00B83F69"/>
    <w:rsid w:val="00B90BFA"/>
    <w:rsid w:val="00B936D2"/>
    <w:rsid w:val="00B94677"/>
    <w:rsid w:val="00BA4B07"/>
    <w:rsid w:val="00BB7CC4"/>
    <w:rsid w:val="00BC0FE0"/>
    <w:rsid w:val="00BC1D34"/>
    <w:rsid w:val="00BC6287"/>
    <w:rsid w:val="00BD1AA9"/>
    <w:rsid w:val="00BD6D34"/>
    <w:rsid w:val="00BD715A"/>
    <w:rsid w:val="00BE3463"/>
    <w:rsid w:val="00BF0ED5"/>
    <w:rsid w:val="00BF3811"/>
    <w:rsid w:val="00BF5EAF"/>
    <w:rsid w:val="00C02ED1"/>
    <w:rsid w:val="00C05892"/>
    <w:rsid w:val="00C10075"/>
    <w:rsid w:val="00C21971"/>
    <w:rsid w:val="00C223FE"/>
    <w:rsid w:val="00C23730"/>
    <w:rsid w:val="00C25649"/>
    <w:rsid w:val="00C37476"/>
    <w:rsid w:val="00C422A9"/>
    <w:rsid w:val="00C425CE"/>
    <w:rsid w:val="00C42C2B"/>
    <w:rsid w:val="00C61273"/>
    <w:rsid w:val="00C631A5"/>
    <w:rsid w:val="00C73036"/>
    <w:rsid w:val="00C736C0"/>
    <w:rsid w:val="00C74BB9"/>
    <w:rsid w:val="00C75395"/>
    <w:rsid w:val="00C9366A"/>
    <w:rsid w:val="00CA4478"/>
    <w:rsid w:val="00CB31C5"/>
    <w:rsid w:val="00CB6159"/>
    <w:rsid w:val="00CC2C1A"/>
    <w:rsid w:val="00CC3855"/>
    <w:rsid w:val="00CD357E"/>
    <w:rsid w:val="00CE331A"/>
    <w:rsid w:val="00CF1E9A"/>
    <w:rsid w:val="00D03D85"/>
    <w:rsid w:val="00D122DF"/>
    <w:rsid w:val="00D14CA5"/>
    <w:rsid w:val="00D20EEB"/>
    <w:rsid w:val="00D31416"/>
    <w:rsid w:val="00D33141"/>
    <w:rsid w:val="00D40F3D"/>
    <w:rsid w:val="00D45BE1"/>
    <w:rsid w:val="00D46F40"/>
    <w:rsid w:val="00D71136"/>
    <w:rsid w:val="00D72E16"/>
    <w:rsid w:val="00D76A39"/>
    <w:rsid w:val="00D81142"/>
    <w:rsid w:val="00D867E6"/>
    <w:rsid w:val="00D9078B"/>
    <w:rsid w:val="00DA0AEC"/>
    <w:rsid w:val="00DA4519"/>
    <w:rsid w:val="00DA6B11"/>
    <w:rsid w:val="00DB19D4"/>
    <w:rsid w:val="00DB7B3E"/>
    <w:rsid w:val="00DD24A2"/>
    <w:rsid w:val="00DD540B"/>
    <w:rsid w:val="00DD578E"/>
    <w:rsid w:val="00DE17ED"/>
    <w:rsid w:val="00DE5E3E"/>
    <w:rsid w:val="00DE5F33"/>
    <w:rsid w:val="00DF0756"/>
    <w:rsid w:val="00DF50E3"/>
    <w:rsid w:val="00DF6435"/>
    <w:rsid w:val="00E02F32"/>
    <w:rsid w:val="00E0550D"/>
    <w:rsid w:val="00E05C57"/>
    <w:rsid w:val="00E07BEA"/>
    <w:rsid w:val="00E1306D"/>
    <w:rsid w:val="00E177F5"/>
    <w:rsid w:val="00E22230"/>
    <w:rsid w:val="00E32D9D"/>
    <w:rsid w:val="00E34FD5"/>
    <w:rsid w:val="00E3704B"/>
    <w:rsid w:val="00E457C2"/>
    <w:rsid w:val="00E55CFF"/>
    <w:rsid w:val="00E6092C"/>
    <w:rsid w:val="00E60AC9"/>
    <w:rsid w:val="00E62413"/>
    <w:rsid w:val="00E63ABA"/>
    <w:rsid w:val="00E65342"/>
    <w:rsid w:val="00E77B53"/>
    <w:rsid w:val="00E91A23"/>
    <w:rsid w:val="00EA014D"/>
    <w:rsid w:val="00EA0CCC"/>
    <w:rsid w:val="00EB0179"/>
    <w:rsid w:val="00EB1F3A"/>
    <w:rsid w:val="00EB742A"/>
    <w:rsid w:val="00EC6050"/>
    <w:rsid w:val="00EC720B"/>
    <w:rsid w:val="00ED0C59"/>
    <w:rsid w:val="00ED1131"/>
    <w:rsid w:val="00ED3967"/>
    <w:rsid w:val="00EE151E"/>
    <w:rsid w:val="00EE7EC2"/>
    <w:rsid w:val="00EF4D22"/>
    <w:rsid w:val="00EF50C7"/>
    <w:rsid w:val="00F07FBD"/>
    <w:rsid w:val="00F17799"/>
    <w:rsid w:val="00F22366"/>
    <w:rsid w:val="00F223C5"/>
    <w:rsid w:val="00F2794B"/>
    <w:rsid w:val="00F32CAF"/>
    <w:rsid w:val="00F33D3A"/>
    <w:rsid w:val="00F52776"/>
    <w:rsid w:val="00F53E69"/>
    <w:rsid w:val="00F57F8F"/>
    <w:rsid w:val="00F65BAA"/>
    <w:rsid w:val="00F92BC9"/>
    <w:rsid w:val="00FA3012"/>
    <w:rsid w:val="00FB1672"/>
    <w:rsid w:val="00FB347A"/>
    <w:rsid w:val="00FB5F05"/>
    <w:rsid w:val="00FB5FCE"/>
    <w:rsid w:val="00FC5663"/>
    <w:rsid w:val="00FD659F"/>
    <w:rsid w:val="00FE10D5"/>
    <w:rsid w:val="00FE5DF3"/>
    <w:rsid w:val="00FF18D8"/>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B0"/>
  </w:style>
  <w:style w:type="paragraph" w:styleId="Footer">
    <w:name w:val="footer"/>
    <w:basedOn w:val="Normal"/>
    <w:link w:val="FooterChar"/>
    <w:uiPriority w:val="99"/>
    <w:unhideWhenUsed/>
    <w:rsid w:val="0002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B0"/>
  </w:style>
  <w:style w:type="paragraph" w:styleId="ListParagraph">
    <w:name w:val="List Paragraph"/>
    <w:basedOn w:val="Normal"/>
    <w:uiPriority w:val="34"/>
    <w:qFormat/>
    <w:rsid w:val="00517E3B"/>
    <w:pPr>
      <w:ind w:left="720"/>
      <w:contextualSpacing/>
    </w:pPr>
  </w:style>
  <w:style w:type="character" w:styleId="Hyperlink">
    <w:name w:val="Hyperlink"/>
    <w:basedOn w:val="DefaultParagraphFont"/>
    <w:uiPriority w:val="99"/>
    <w:unhideWhenUsed/>
    <w:rsid w:val="00327C83"/>
    <w:rPr>
      <w:color w:val="0000FF"/>
      <w:u w:val="single"/>
    </w:rPr>
  </w:style>
  <w:style w:type="table" w:styleId="TableGrid">
    <w:name w:val="Table Grid"/>
    <w:basedOn w:val="TableNormal"/>
    <w:uiPriority w:val="59"/>
    <w:rsid w:val="00934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377408">
      <w:bodyDiv w:val="1"/>
      <w:marLeft w:val="0"/>
      <w:marRight w:val="0"/>
      <w:marTop w:val="0"/>
      <w:marBottom w:val="0"/>
      <w:divBdr>
        <w:top w:val="none" w:sz="0" w:space="0" w:color="auto"/>
        <w:left w:val="none" w:sz="0" w:space="0" w:color="auto"/>
        <w:bottom w:val="none" w:sz="0" w:space="0" w:color="auto"/>
        <w:right w:val="none" w:sz="0" w:space="0" w:color="auto"/>
      </w:divBdr>
    </w:div>
    <w:div w:id="1291862410">
      <w:bodyDiv w:val="1"/>
      <w:marLeft w:val="0"/>
      <w:marRight w:val="0"/>
      <w:marTop w:val="0"/>
      <w:marBottom w:val="0"/>
      <w:divBdr>
        <w:top w:val="none" w:sz="0" w:space="0" w:color="auto"/>
        <w:left w:val="none" w:sz="0" w:space="0" w:color="auto"/>
        <w:bottom w:val="none" w:sz="0" w:space="0" w:color="auto"/>
        <w:right w:val="none" w:sz="0" w:space="0" w:color="auto"/>
      </w:divBdr>
      <w:divsChild>
        <w:div w:id="1167093316">
          <w:marLeft w:val="0"/>
          <w:marRight w:val="0"/>
          <w:marTop w:val="0"/>
          <w:marBottom w:val="0"/>
          <w:divBdr>
            <w:top w:val="none" w:sz="0" w:space="0" w:color="auto"/>
            <w:left w:val="none" w:sz="0" w:space="0" w:color="auto"/>
            <w:bottom w:val="none" w:sz="0" w:space="0" w:color="auto"/>
            <w:right w:val="none" w:sz="0" w:space="0" w:color="auto"/>
          </w:divBdr>
          <w:divsChild>
            <w:div w:id="726688623">
              <w:marLeft w:val="0"/>
              <w:marRight w:val="0"/>
              <w:marTop w:val="0"/>
              <w:marBottom w:val="0"/>
              <w:divBdr>
                <w:top w:val="none" w:sz="0" w:space="0" w:color="auto"/>
                <w:left w:val="none" w:sz="0" w:space="0" w:color="auto"/>
                <w:bottom w:val="none" w:sz="0" w:space="0" w:color="auto"/>
                <w:right w:val="none" w:sz="0" w:space="0" w:color="auto"/>
              </w:divBdr>
              <w:divsChild>
                <w:div w:id="777339369">
                  <w:marLeft w:val="0"/>
                  <w:marRight w:val="0"/>
                  <w:marTop w:val="0"/>
                  <w:marBottom w:val="0"/>
                  <w:divBdr>
                    <w:top w:val="single" w:sz="6" w:space="0" w:color="FFA500"/>
                    <w:left w:val="single" w:sz="6" w:space="5" w:color="FFA500"/>
                    <w:bottom w:val="single" w:sz="6" w:space="0" w:color="FFA500"/>
                    <w:right w:val="single" w:sz="6" w:space="5" w:color="FFA500"/>
                  </w:divBdr>
                  <w:divsChild>
                    <w:div w:id="1996062533">
                      <w:marLeft w:val="0"/>
                      <w:marRight w:val="0"/>
                      <w:marTop w:val="0"/>
                      <w:marBottom w:val="0"/>
                      <w:divBdr>
                        <w:top w:val="none" w:sz="0" w:space="0" w:color="auto"/>
                        <w:left w:val="none" w:sz="0" w:space="0" w:color="auto"/>
                        <w:bottom w:val="none" w:sz="0" w:space="0" w:color="auto"/>
                        <w:right w:val="none" w:sz="0" w:space="0" w:color="auto"/>
                      </w:divBdr>
                      <w:divsChild>
                        <w:div w:id="1509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41B2-6026-4686-9B9A-B7A8D1C2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sylviatwatson</dc:creator>
  <cp:lastModifiedBy>STW</cp:lastModifiedBy>
  <cp:revision>12</cp:revision>
  <cp:lastPrinted>2010-10-20T16:14:00Z</cp:lastPrinted>
  <dcterms:created xsi:type="dcterms:W3CDTF">2010-10-20T14:07:00Z</dcterms:created>
  <dcterms:modified xsi:type="dcterms:W3CDTF">2010-10-20T17:02:00Z</dcterms:modified>
</cp:coreProperties>
</file>